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7EE1" w14:textId="1FF02EBC" w:rsidR="00A008B9" w:rsidRDefault="00F8262C">
      <w:r>
        <w:rPr>
          <w:b/>
          <w:noProof/>
          <w:color w:val="0091A5"/>
          <w:sz w:val="28"/>
          <w:szCs w:val="28"/>
        </w:rPr>
        <w:drawing>
          <wp:anchor distT="0" distB="0" distL="114300" distR="114300" simplePos="0" relativeHeight="251661312" behindDoc="1" locked="0" layoutInCell="1" allowOverlap="1" wp14:anchorId="6FF0A9C5" wp14:editId="78AD0044">
            <wp:simplePos x="0" y="0"/>
            <wp:positionH relativeFrom="margin">
              <wp:align>right</wp:align>
            </wp:positionH>
            <wp:positionV relativeFrom="paragraph">
              <wp:posOffset>0</wp:posOffset>
            </wp:positionV>
            <wp:extent cx="2097405" cy="707390"/>
            <wp:effectExtent l="0" t="0" r="0" b="0"/>
            <wp:wrapTight wrapText="bothSides">
              <wp:wrapPolygon edited="0">
                <wp:start x="0" y="0"/>
                <wp:lineTo x="0" y="20941"/>
                <wp:lineTo x="21384" y="2094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7405" cy="7073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16"/>
        </w:rPr>
        <w:drawing>
          <wp:inline distT="0" distB="0" distL="0" distR="0" wp14:anchorId="19C46542" wp14:editId="39DB1113">
            <wp:extent cx="1682750" cy="118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750" cy="1188720"/>
                    </a:xfrm>
                    <a:prstGeom prst="rect">
                      <a:avLst/>
                    </a:prstGeom>
                    <a:noFill/>
                  </pic:spPr>
                </pic:pic>
              </a:graphicData>
            </a:graphic>
          </wp:inline>
        </w:drawing>
      </w:r>
    </w:p>
    <w:tbl>
      <w:tblPr>
        <w:tblStyle w:val="TableGrid"/>
        <w:tblW w:w="0" w:type="auto"/>
        <w:jc w:val="center"/>
        <w:tblLook w:val="04A0" w:firstRow="1" w:lastRow="0" w:firstColumn="1" w:lastColumn="0" w:noHBand="0" w:noVBand="1"/>
      </w:tblPr>
      <w:tblGrid>
        <w:gridCol w:w="495"/>
        <w:gridCol w:w="9954"/>
      </w:tblGrid>
      <w:tr w:rsidR="00A008B9" w:rsidRPr="0029322E" w14:paraId="6863DDC4" w14:textId="77777777" w:rsidTr="00A008B9">
        <w:trPr>
          <w:trHeight w:val="256"/>
          <w:jc w:val="center"/>
        </w:trPr>
        <w:tc>
          <w:tcPr>
            <w:tcW w:w="0" w:type="auto"/>
            <w:gridSpan w:val="2"/>
          </w:tcPr>
          <w:p w14:paraId="6B2793F4" w14:textId="54458006" w:rsidR="00A008B9" w:rsidRPr="0029322E" w:rsidRDefault="00365AEE" w:rsidP="00D62650">
            <w:pPr>
              <w:pStyle w:val="Default"/>
              <w:rPr>
                <w:bCs/>
                <w:color w:val="000000" w:themeColor="text1"/>
                <w:sz w:val="20"/>
                <w:szCs w:val="20"/>
                <w:lang w:eastAsia="en-GB"/>
              </w:rPr>
            </w:pPr>
            <w:r>
              <w:rPr>
                <w:b/>
                <w:color w:val="0091A5"/>
                <w:sz w:val="28"/>
                <w:szCs w:val="28"/>
              </w:rPr>
              <w:t>FAL</w:t>
            </w:r>
            <w:r w:rsidR="00A008B9" w:rsidRPr="007F74A9">
              <w:rPr>
                <w:b/>
                <w:color w:val="0091A5"/>
                <w:sz w:val="28"/>
                <w:szCs w:val="28"/>
              </w:rPr>
              <w:t xml:space="preserve">01 Application form for a licence to kill </w:t>
            </w:r>
            <w:r w:rsidR="00D62650">
              <w:rPr>
                <w:b/>
                <w:color w:val="0091A5"/>
                <w:sz w:val="28"/>
                <w:szCs w:val="28"/>
              </w:rPr>
              <w:t>wild birds for the purpose of falconry.</w:t>
            </w:r>
          </w:p>
        </w:tc>
      </w:tr>
      <w:tr w:rsidR="00A008B9" w:rsidRPr="0029322E" w14:paraId="54BF8B63" w14:textId="77777777" w:rsidTr="00A008B9">
        <w:trPr>
          <w:trHeight w:val="256"/>
          <w:jc w:val="center"/>
        </w:trPr>
        <w:tc>
          <w:tcPr>
            <w:tcW w:w="0" w:type="auto"/>
            <w:gridSpan w:val="2"/>
          </w:tcPr>
          <w:p w14:paraId="5A3F9838" w14:textId="1768BB72" w:rsidR="00A008B9" w:rsidRPr="0029322E" w:rsidRDefault="00A008B9" w:rsidP="00A008B9">
            <w:pPr>
              <w:pStyle w:val="Default"/>
              <w:rPr>
                <w:bCs/>
                <w:color w:val="000000" w:themeColor="text1"/>
                <w:sz w:val="20"/>
                <w:szCs w:val="20"/>
                <w:lang w:eastAsia="en-GB"/>
              </w:rPr>
            </w:pPr>
            <w:r w:rsidRPr="003123BF">
              <w:rPr>
                <w:b/>
                <w:bCs/>
                <w:color w:val="0091A5"/>
                <w:sz w:val="20"/>
              </w:rPr>
              <w:t xml:space="preserve">NOTES FOR GUIDANCE - </w:t>
            </w:r>
            <w:r w:rsidRPr="003123BF">
              <w:rPr>
                <w:bCs/>
                <w:iCs/>
                <w:sz w:val="20"/>
                <w:lang w:eastAsia="en-GB"/>
              </w:rPr>
              <w:t>Please read the following notes carefully</w:t>
            </w:r>
            <w:r>
              <w:rPr>
                <w:bCs/>
                <w:iCs/>
                <w:sz w:val="20"/>
                <w:lang w:eastAsia="en-GB"/>
              </w:rPr>
              <w:t xml:space="preserve">.  </w:t>
            </w:r>
          </w:p>
        </w:tc>
      </w:tr>
      <w:tr w:rsidR="00A008B9" w:rsidRPr="0029322E" w14:paraId="5458EBE6" w14:textId="77777777" w:rsidTr="00A008B9">
        <w:trPr>
          <w:trHeight w:val="256"/>
          <w:jc w:val="center"/>
        </w:trPr>
        <w:tc>
          <w:tcPr>
            <w:tcW w:w="0" w:type="auto"/>
          </w:tcPr>
          <w:p w14:paraId="53533625" w14:textId="77777777" w:rsidR="00A008B9" w:rsidRPr="00FD04D8" w:rsidRDefault="00A008B9" w:rsidP="00A008B9">
            <w:pPr>
              <w:rPr>
                <w:rFonts w:ascii="Arial" w:hAnsi="Arial" w:cs="Arial"/>
                <w:sz w:val="20"/>
              </w:rPr>
            </w:pPr>
            <w:r w:rsidRPr="00FD04D8">
              <w:rPr>
                <w:rFonts w:ascii="Arial" w:hAnsi="Arial" w:cs="Arial"/>
                <w:sz w:val="20"/>
              </w:rPr>
              <w:t>1.</w:t>
            </w:r>
          </w:p>
        </w:tc>
        <w:tc>
          <w:tcPr>
            <w:tcW w:w="0" w:type="auto"/>
          </w:tcPr>
          <w:p w14:paraId="3A5119D6" w14:textId="5DB78770" w:rsidR="00A008B9" w:rsidRPr="0029322E" w:rsidRDefault="00A008B9" w:rsidP="00A008B9">
            <w:pPr>
              <w:pStyle w:val="Default"/>
              <w:rPr>
                <w:sz w:val="20"/>
                <w:szCs w:val="20"/>
              </w:rPr>
            </w:pPr>
            <w:r w:rsidRPr="0029322E">
              <w:rPr>
                <w:bCs/>
                <w:color w:val="000000" w:themeColor="text1"/>
                <w:sz w:val="20"/>
                <w:szCs w:val="20"/>
                <w:lang w:eastAsia="en-GB"/>
              </w:rPr>
              <w:t xml:space="preserve">This application form is for a specific licence to kill or take wild birds under </w:t>
            </w:r>
            <w:r w:rsidRPr="00303FA3">
              <w:rPr>
                <w:bCs/>
                <w:color w:val="000000" w:themeColor="text1"/>
                <w:sz w:val="20"/>
                <w:szCs w:val="20"/>
                <w:lang w:eastAsia="en-GB"/>
              </w:rPr>
              <w:t>Section 16 (1)</w:t>
            </w:r>
            <w:r w:rsidR="004F0D24">
              <w:rPr>
                <w:bCs/>
                <w:color w:val="000000" w:themeColor="text1"/>
                <w:sz w:val="20"/>
                <w:szCs w:val="20"/>
                <w:lang w:eastAsia="en-GB"/>
              </w:rPr>
              <w:t>(e)</w:t>
            </w:r>
            <w:r w:rsidRPr="00303FA3">
              <w:rPr>
                <w:bCs/>
                <w:color w:val="000000" w:themeColor="text1"/>
                <w:sz w:val="20"/>
                <w:szCs w:val="20"/>
                <w:lang w:eastAsia="en-GB"/>
              </w:rPr>
              <w:t xml:space="preserve"> Wildlife and Countryside Act 1981</w:t>
            </w:r>
            <w:r w:rsidRPr="0073263C">
              <w:rPr>
                <w:bCs/>
                <w:color w:val="000000" w:themeColor="text1"/>
                <w:sz w:val="20"/>
                <w:szCs w:val="20"/>
                <w:lang w:eastAsia="en-GB"/>
              </w:rPr>
              <w:t xml:space="preserve">.  </w:t>
            </w:r>
            <w:r w:rsidR="00DB3B7C">
              <w:rPr>
                <w:bCs/>
                <w:color w:val="000000" w:themeColor="text1"/>
                <w:sz w:val="20"/>
                <w:szCs w:val="20"/>
                <w:lang w:eastAsia="en-GB"/>
              </w:rPr>
              <w:t>Lead Licensee</w:t>
            </w:r>
            <w:r w:rsidR="00DB3B7C" w:rsidRPr="0073263C">
              <w:rPr>
                <w:bCs/>
                <w:color w:val="000000" w:themeColor="text1"/>
                <w:sz w:val="20"/>
                <w:szCs w:val="20"/>
                <w:lang w:eastAsia="en-GB"/>
              </w:rPr>
              <w:t xml:space="preserve">s </w:t>
            </w:r>
            <w:r w:rsidRPr="0073263C">
              <w:rPr>
                <w:bCs/>
                <w:color w:val="000000" w:themeColor="text1"/>
                <w:sz w:val="20"/>
                <w:szCs w:val="20"/>
                <w:lang w:eastAsia="en-GB"/>
              </w:rPr>
              <w:t xml:space="preserve">are advised to check if they </w:t>
            </w:r>
            <w:proofErr w:type="gramStart"/>
            <w:r w:rsidRPr="0073263C">
              <w:rPr>
                <w:bCs/>
                <w:color w:val="000000" w:themeColor="text1"/>
                <w:sz w:val="20"/>
                <w:szCs w:val="20"/>
                <w:lang w:eastAsia="en-GB"/>
              </w:rPr>
              <w:t>are able to</w:t>
            </w:r>
            <w:proofErr w:type="gramEnd"/>
            <w:r w:rsidRPr="0073263C">
              <w:rPr>
                <w:bCs/>
                <w:color w:val="000000" w:themeColor="text1"/>
                <w:sz w:val="20"/>
                <w:szCs w:val="20"/>
                <w:lang w:eastAsia="en-GB"/>
              </w:rPr>
              <w:t xml:space="preserve"> act under a NRW general bird licenc</w:t>
            </w:r>
            <w:r w:rsidRPr="00210974">
              <w:rPr>
                <w:bCs/>
                <w:color w:val="000000" w:themeColor="text1"/>
                <w:sz w:val="20"/>
                <w:szCs w:val="20"/>
                <w:lang w:eastAsia="en-GB"/>
              </w:rPr>
              <w:t xml:space="preserve">e before applying by visiting our website </w:t>
            </w:r>
            <w:hyperlink r:id="rId15" w:history="1">
              <w:r w:rsidRPr="0029322E">
                <w:rPr>
                  <w:rStyle w:val="Hyperlink"/>
                  <w:bCs/>
                  <w:sz w:val="20"/>
                  <w:szCs w:val="20"/>
                  <w:lang w:eastAsia="en-GB"/>
                </w:rPr>
                <w:t>www.naturalresources.wales</w:t>
              </w:r>
            </w:hyperlink>
            <w:r w:rsidRPr="0029322E">
              <w:rPr>
                <w:bCs/>
                <w:color w:val="000000" w:themeColor="text1"/>
                <w:sz w:val="20"/>
                <w:szCs w:val="20"/>
                <w:lang w:eastAsia="en-GB"/>
              </w:rPr>
              <w:t xml:space="preserve"> </w:t>
            </w:r>
          </w:p>
        </w:tc>
      </w:tr>
      <w:tr w:rsidR="00A008B9" w:rsidRPr="0029322E" w14:paraId="6CE72E9F" w14:textId="77777777" w:rsidTr="00A008B9">
        <w:trPr>
          <w:trHeight w:val="256"/>
          <w:jc w:val="center"/>
        </w:trPr>
        <w:tc>
          <w:tcPr>
            <w:tcW w:w="0" w:type="auto"/>
          </w:tcPr>
          <w:p w14:paraId="725EC97E" w14:textId="77777777" w:rsidR="00A008B9" w:rsidRPr="00FD04D8" w:rsidRDefault="00A008B9" w:rsidP="00A008B9">
            <w:pPr>
              <w:rPr>
                <w:rFonts w:ascii="Arial" w:hAnsi="Arial" w:cs="Arial"/>
                <w:sz w:val="20"/>
              </w:rPr>
            </w:pPr>
            <w:r w:rsidRPr="00FD04D8">
              <w:rPr>
                <w:rFonts w:ascii="Arial" w:hAnsi="Arial" w:cs="Arial"/>
                <w:sz w:val="20"/>
              </w:rPr>
              <w:t>2.</w:t>
            </w:r>
          </w:p>
        </w:tc>
        <w:tc>
          <w:tcPr>
            <w:tcW w:w="0" w:type="auto"/>
          </w:tcPr>
          <w:p w14:paraId="3964D90A" w14:textId="77777777" w:rsidR="00A008B9" w:rsidRPr="00210974" w:rsidRDefault="00A008B9" w:rsidP="00A008B9">
            <w:pPr>
              <w:jc w:val="both"/>
              <w:rPr>
                <w:rFonts w:ascii="Arial" w:hAnsi="Arial" w:cs="Arial"/>
                <w:b/>
                <w:bCs/>
                <w:sz w:val="20"/>
                <w:lang w:eastAsia="en-GB"/>
              </w:rPr>
            </w:pPr>
            <w:r w:rsidRPr="0029322E">
              <w:rPr>
                <w:rFonts w:ascii="Arial" w:hAnsi="Arial" w:cs="Arial"/>
                <w:sz w:val="20"/>
                <w:lang w:eastAsia="en-GB"/>
              </w:rPr>
              <w:t xml:space="preserve">Natural Resources Wales (NRW), in exercise of the powers conferred under Section 16 (1) c, </w:t>
            </w:r>
            <w:proofErr w:type="spellStart"/>
            <w:r w:rsidRPr="0029322E">
              <w:rPr>
                <w:rFonts w:ascii="Arial" w:hAnsi="Arial" w:cs="Arial"/>
                <w:sz w:val="20"/>
                <w:lang w:eastAsia="en-GB"/>
              </w:rPr>
              <w:t>cb</w:t>
            </w:r>
            <w:proofErr w:type="spellEnd"/>
            <w:r w:rsidRPr="0029322E">
              <w:rPr>
                <w:rFonts w:ascii="Arial" w:hAnsi="Arial" w:cs="Arial"/>
                <w:sz w:val="20"/>
                <w:lang w:eastAsia="en-GB"/>
              </w:rPr>
              <w:t xml:space="preserve">, d, </w:t>
            </w:r>
            <w:proofErr w:type="spellStart"/>
            <w:r w:rsidRPr="00303FA3">
              <w:rPr>
                <w:rFonts w:ascii="Arial" w:hAnsi="Arial" w:cs="Arial"/>
                <w:sz w:val="20"/>
                <w:lang w:eastAsia="en-GB"/>
              </w:rPr>
              <w:t>i</w:t>
            </w:r>
            <w:proofErr w:type="spellEnd"/>
            <w:r w:rsidRPr="00303FA3">
              <w:rPr>
                <w:rFonts w:ascii="Arial" w:hAnsi="Arial" w:cs="Arial"/>
                <w:sz w:val="20"/>
                <w:lang w:eastAsia="en-GB"/>
              </w:rPr>
              <w:t xml:space="preserve">, j and k </w:t>
            </w:r>
            <w:r w:rsidRPr="00CC24A0">
              <w:rPr>
                <w:rFonts w:ascii="Arial" w:hAnsi="Arial" w:cs="Arial"/>
                <w:sz w:val="20"/>
                <w:lang w:eastAsia="en-GB"/>
              </w:rPr>
              <w:t xml:space="preserve">of the Wildlife and Countryside Act 1981, may issue licences to permit the killing or taking of wild birds, </w:t>
            </w:r>
            <w:proofErr w:type="gramStart"/>
            <w:r w:rsidRPr="0073263C">
              <w:rPr>
                <w:rFonts w:ascii="Arial" w:hAnsi="Arial" w:cs="Arial"/>
                <w:b/>
                <w:sz w:val="20"/>
                <w:lang w:eastAsia="en-GB"/>
              </w:rPr>
              <w:t>provided that</w:t>
            </w:r>
            <w:proofErr w:type="gramEnd"/>
            <w:r w:rsidRPr="0073263C">
              <w:rPr>
                <w:rFonts w:ascii="Arial" w:hAnsi="Arial" w:cs="Arial"/>
                <w:b/>
                <w:sz w:val="20"/>
                <w:lang w:eastAsia="en-GB"/>
              </w:rPr>
              <w:t xml:space="preserve"> </w:t>
            </w:r>
            <w:r w:rsidRPr="00210974">
              <w:rPr>
                <w:rFonts w:ascii="Arial" w:hAnsi="Arial" w:cs="Arial"/>
                <w:b/>
                <w:bCs/>
                <w:sz w:val="20"/>
                <w:lang w:eastAsia="en-GB"/>
              </w:rPr>
              <w:t>there is no other satisfactory solution.</w:t>
            </w:r>
          </w:p>
        </w:tc>
      </w:tr>
      <w:tr w:rsidR="00A008B9" w:rsidRPr="0029322E" w14:paraId="13534C72" w14:textId="77777777" w:rsidTr="00A008B9">
        <w:trPr>
          <w:trHeight w:val="256"/>
          <w:jc w:val="center"/>
        </w:trPr>
        <w:tc>
          <w:tcPr>
            <w:tcW w:w="0" w:type="auto"/>
          </w:tcPr>
          <w:p w14:paraId="7BF4695E" w14:textId="77777777" w:rsidR="00A008B9" w:rsidRPr="00FD04D8" w:rsidRDefault="00A008B9" w:rsidP="00A008B9">
            <w:pPr>
              <w:rPr>
                <w:rFonts w:ascii="Arial" w:hAnsi="Arial" w:cs="Arial"/>
                <w:sz w:val="20"/>
              </w:rPr>
            </w:pPr>
            <w:r w:rsidRPr="00FD04D8">
              <w:rPr>
                <w:rFonts w:ascii="Arial" w:hAnsi="Arial" w:cs="Arial"/>
                <w:sz w:val="20"/>
              </w:rPr>
              <w:t>3.</w:t>
            </w:r>
          </w:p>
        </w:tc>
        <w:tc>
          <w:tcPr>
            <w:tcW w:w="0" w:type="auto"/>
          </w:tcPr>
          <w:p w14:paraId="6A7B32A8" w14:textId="77777777" w:rsidR="00A008B9" w:rsidRPr="0073263C" w:rsidRDefault="00A008B9" w:rsidP="00A008B9">
            <w:pPr>
              <w:jc w:val="both"/>
              <w:rPr>
                <w:rFonts w:ascii="Arial" w:hAnsi="Arial" w:cs="Arial"/>
                <w:sz w:val="20"/>
                <w:lang w:eastAsia="en-GB"/>
              </w:rPr>
            </w:pPr>
            <w:r w:rsidRPr="0029322E">
              <w:rPr>
                <w:rFonts w:ascii="Arial" w:hAnsi="Arial" w:cs="Arial"/>
                <w:bCs/>
                <w:color w:val="000000" w:themeColor="text1"/>
                <w:sz w:val="20"/>
                <w:lang w:eastAsia="en-GB"/>
              </w:rPr>
              <w:t>Under the Wildlife and Countryside Act 1981 (WCA) failure to comply with the terms of a Licence may make the licensee liable to prosecution for an offence.</w:t>
            </w:r>
          </w:p>
        </w:tc>
      </w:tr>
      <w:tr w:rsidR="00A008B9" w:rsidRPr="0029322E" w14:paraId="2E7BB2A6" w14:textId="77777777" w:rsidTr="00A008B9">
        <w:trPr>
          <w:trHeight w:val="256"/>
          <w:jc w:val="center"/>
        </w:trPr>
        <w:tc>
          <w:tcPr>
            <w:tcW w:w="0" w:type="auto"/>
          </w:tcPr>
          <w:p w14:paraId="7DA87D17" w14:textId="77777777" w:rsidR="00A008B9" w:rsidRPr="00FD04D8" w:rsidRDefault="00A008B9" w:rsidP="00A008B9">
            <w:pPr>
              <w:rPr>
                <w:rFonts w:ascii="Arial" w:hAnsi="Arial" w:cs="Arial"/>
                <w:sz w:val="20"/>
              </w:rPr>
            </w:pPr>
            <w:r w:rsidRPr="00FD04D8">
              <w:rPr>
                <w:rFonts w:ascii="Arial" w:hAnsi="Arial" w:cs="Arial"/>
                <w:sz w:val="20"/>
              </w:rPr>
              <w:t>4.</w:t>
            </w:r>
          </w:p>
        </w:tc>
        <w:tc>
          <w:tcPr>
            <w:tcW w:w="0" w:type="auto"/>
          </w:tcPr>
          <w:p w14:paraId="43D3C6BA" w14:textId="77777777" w:rsidR="00A008B9" w:rsidRPr="0029322E" w:rsidRDefault="00A008B9" w:rsidP="00A008B9">
            <w:pPr>
              <w:jc w:val="both"/>
              <w:rPr>
                <w:rFonts w:ascii="Arial" w:hAnsi="Arial" w:cs="Arial"/>
                <w:bCs/>
                <w:color w:val="000000" w:themeColor="text1"/>
                <w:sz w:val="20"/>
                <w:lang w:eastAsia="en-GB"/>
              </w:rPr>
            </w:pPr>
            <w:r w:rsidRPr="0029322E">
              <w:rPr>
                <w:rFonts w:ascii="Arial" w:hAnsi="Arial" w:cs="Arial"/>
                <w:bCs/>
                <w:color w:val="000000" w:themeColor="text1"/>
                <w:sz w:val="20"/>
                <w:lang w:eastAsia="en-GB"/>
              </w:rPr>
              <w:t>Licences will normally only be granted to the owner or occupier of the land where action will be taken, or a person authorised by the owner or occupier.</w:t>
            </w:r>
          </w:p>
        </w:tc>
      </w:tr>
      <w:tr w:rsidR="00A008B9" w:rsidRPr="0029322E" w14:paraId="6FF7F9FF" w14:textId="77777777" w:rsidTr="00E6127D">
        <w:trPr>
          <w:trHeight w:val="1940"/>
          <w:jc w:val="center"/>
        </w:trPr>
        <w:tc>
          <w:tcPr>
            <w:tcW w:w="0" w:type="auto"/>
          </w:tcPr>
          <w:p w14:paraId="536DA27C" w14:textId="77777777" w:rsidR="00A008B9" w:rsidRPr="00FD04D8" w:rsidRDefault="00A008B9" w:rsidP="00A008B9">
            <w:pPr>
              <w:rPr>
                <w:rFonts w:ascii="Arial" w:hAnsi="Arial" w:cs="Arial"/>
                <w:sz w:val="20"/>
              </w:rPr>
            </w:pPr>
            <w:r w:rsidRPr="00FD04D8">
              <w:rPr>
                <w:rFonts w:ascii="Arial" w:hAnsi="Arial" w:cs="Arial"/>
                <w:sz w:val="20"/>
              </w:rPr>
              <w:t>7.</w:t>
            </w:r>
          </w:p>
        </w:tc>
        <w:tc>
          <w:tcPr>
            <w:tcW w:w="0" w:type="auto"/>
          </w:tcPr>
          <w:p w14:paraId="2FFF4B49" w14:textId="77777777" w:rsidR="00A008B9" w:rsidRPr="00843015" w:rsidRDefault="00A008B9" w:rsidP="00A008B9">
            <w:pPr>
              <w:tabs>
                <w:tab w:val="left" w:pos="442"/>
              </w:tabs>
              <w:jc w:val="both"/>
              <w:rPr>
                <w:rFonts w:ascii="Arial" w:hAnsi="Arial" w:cs="Arial"/>
                <w:color w:val="000000"/>
                <w:sz w:val="20"/>
                <w:bdr w:val="none" w:sz="0" w:space="0" w:color="auto" w:frame="1"/>
              </w:rPr>
            </w:pPr>
            <w:r w:rsidRPr="0029322E">
              <w:rPr>
                <w:rFonts w:ascii="Arial" w:hAnsi="Arial" w:cs="Arial"/>
                <w:color w:val="000000"/>
                <w:sz w:val="20"/>
                <w:bdr w:val="none" w:sz="0" w:space="0" w:color="auto" w:frame="1"/>
              </w:rPr>
              <w:t xml:space="preserve">If the land where the licence would be used lies within a Site of Special Scientific Interest (SSSI), in addition to obtaining a licence to control birds, the owner or occupier of the land </w:t>
            </w:r>
            <w:r w:rsidRPr="00FD04D8">
              <w:rPr>
                <w:rFonts w:ascii="Arial" w:hAnsi="Arial" w:cs="Arial"/>
                <w:bCs/>
                <w:color w:val="000000"/>
                <w:sz w:val="20"/>
                <w:bdr w:val="none" w:sz="0" w:space="0" w:color="auto" w:frame="1"/>
              </w:rPr>
              <w:t>may</w:t>
            </w:r>
            <w:r w:rsidRPr="00FC3F87">
              <w:rPr>
                <w:rFonts w:ascii="Arial" w:hAnsi="Arial" w:cs="Arial"/>
                <w:bCs/>
                <w:color w:val="000000"/>
                <w:sz w:val="20"/>
                <w:bdr w:val="none" w:sz="0" w:space="0" w:color="auto" w:frame="1"/>
              </w:rPr>
              <w:t xml:space="preserve"> </w:t>
            </w:r>
            <w:r w:rsidRPr="00FC3F87">
              <w:rPr>
                <w:rFonts w:ascii="Arial" w:hAnsi="Arial" w:cs="Arial"/>
                <w:color w:val="000000"/>
                <w:sz w:val="20"/>
                <w:bdr w:val="none" w:sz="0" w:space="0" w:color="auto" w:frame="1"/>
              </w:rPr>
              <w:t>need to obtain separate consent from NRW under section 28E of t</w:t>
            </w:r>
            <w:r w:rsidRPr="0073263C">
              <w:rPr>
                <w:rFonts w:ascii="Arial" w:hAnsi="Arial" w:cs="Arial"/>
                <w:color w:val="000000"/>
                <w:sz w:val="20"/>
                <w:bdr w:val="none" w:sz="0" w:space="0" w:color="auto" w:frame="1"/>
              </w:rPr>
              <w:t xml:space="preserve">he Wildlife and Countryside Act 1981 (as substituted) for operations which are anticipated in connection with the exercise of the licence. This applies to operations which are not expressly permitted under the </w:t>
            </w:r>
            <w:proofErr w:type="gramStart"/>
            <w:r w:rsidRPr="0073263C">
              <w:rPr>
                <w:rFonts w:ascii="Arial" w:hAnsi="Arial" w:cs="Arial"/>
                <w:color w:val="000000"/>
                <w:sz w:val="20"/>
                <w:bdr w:val="none" w:sz="0" w:space="0" w:color="auto" w:frame="1"/>
              </w:rPr>
              <w:t>licence</w:t>
            </w:r>
            <w:proofErr w:type="gramEnd"/>
            <w:r w:rsidRPr="0073263C">
              <w:rPr>
                <w:rFonts w:ascii="Arial" w:hAnsi="Arial" w:cs="Arial"/>
                <w:color w:val="000000"/>
                <w:sz w:val="20"/>
                <w:bdr w:val="none" w:sz="0" w:space="0" w:color="auto" w:frame="1"/>
              </w:rPr>
              <w:t xml:space="preserve"> and which are notifiable operations in</w:t>
            </w:r>
            <w:r w:rsidRPr="0029322E">
              <w:rPr>
                <w:rFonts w:ascii="Arial" w:hAnsi="Arial" w:cs="Arial"/>
                <w:color w:val="000000"/>
                <w:sz w:val="20"/>
                <w:bdr w:val="none" w:sz="0" w:space="0" w:color="auto" w:frame="1"/>
              </w:rPr>
              <w:t xml:space="preserve"> relation to the SSSI, for example the use of vehicles or clearance of vegetation for the purpose of installing traps</w:t>
            </w:r>
            <w:r w:rsidRPr="00FC3F87">
              <w:rPr>
                <w:rFonts w:ascii="Arial" w:hAnsi="Arial" w:cs="Arial"/>
                <w:color w:val="000000"/>
                <w:sz w:val="20"/>
                <w:bdr w:val="none" w:sz="0" w:space="0" w:color="auto" w:frame="1"/>
              </w:rPr>
              <w:t>. In these circumstances, unless the owner or occupier already has the n</w:t>
            </w:r>
            <w:r w:rsidRPr="00C1102F">
              <w:rPr>
                <w:rFonts w:ascii="Arial" w:hAnsi="Arial" w:cs="Arial"/>
                <w:color w:val="000000"/>
                <w:sz w:val="20"/>
                <w:bdr w:val="none" w:sz="0" w:space="0" w:color="auto" w:frame="1"/>
              </w:rPr>
              <w:t>ecessary consents, the</w:t>
            </w:r>
            <w:r>
              <w:rPr>
                <w:rFonts w:ascii="Arial" w:hAnsi="Arial" w:cs="Arial"/>
                <w:color w:val="000000"/>
                <w:sz w:val="20"/>
                <w:bdr w:val="none" w:sz="0" w:space="0" w:color="auto" w:frame="1"/>
              </w:rPr>
              <w:t xml:space="preserve">y </w:t>
            </w:r>
            <w:r w:rsidRPr="00C1102F">
              <w:rPr>
                <w:rFonts w:ascii="Arial" w:hAnsi="Arial" w:cs="Arial"/>
                <w:color w:val="000000"/>
                <w:sz w:val="20"/>
                <w:bdr w:val="none" w:sz="0" w:space="0" w:color="auto" w:frame="1"/>
              </w:rPr>
              <w:t>should give notice to NRW as soon as possible about any such operations, Owner/occupiers</w:t>
            </w:r>
            <w:r>
              <w:rPr>
                <w:rFonts w:ascii="Arial" w:hAnsi="Arial" w:cs="Arial"/>
                <w:color w:val="000000"/>
                <w:sz w:val="20"/>
                <w:bdr w:val="none" w:sz="0" w:space="0" w:color="auto" w:frame="1"/>
              </w:rPr>
              <w:t xml:space="preserve"> </w:t>
            </w:r>
            <w:r w:rsidRPr="00C1102F">
              <w:rPr>
                <w:rFonts w:ascii="Arial" w:hAnsi="Arial" w:cs="Arial"/>
                <w:color w:val="000000"/>
                <w:sz w:val="20"/>
                <w:bdr w:val="none" w:sz="0" w:space="0" w:color="auto" w:frame="1"/>
              </w:rPr>
              <w:t>are advised not to await the outcome of the licence application before notifying NRW</w:t>
            </w:r>
            <w:r w:rsidRPr="0073263C">
              <w:rPr>
                <w:rFonts w:ascii="Arial" w:hAnsi="Arial" w:cs="Arial"/>
                <w:color w:val="000000"/>
                <w:sz w:val="20"/>
                <w:bdr w:val="none" w:sz="0" w:space="0" w:color="auto" w:frame="1"/>
              </w:rPr>
              <w:t xml:space="preserve">. </w:t>
            </w:r>
          </w:p>
        </w:tc>
      </w:tr>
      <w:tr w:rsidR="00A008B9" w:rsidRPr="0029322E" w14:paraId="300FF0B4" w14:textId="77777777" w:rsidTr="00E6127D">
        <w:trPr>
          <w:trHeight w:val="256"/>
          <w:jc w:val="center"/>
        </w:trPr>
        <w:tc>
          <w:tcPr>
            <w:tcW w:w="0" w:type="auto"/>
          </w:tcPr>
          <w:p w14:paraId="173E9A9C" w14:textId="77777777" w:rsidR="00A008B9" w:rsidRPr="00FD04D8" w:rsidRDefault="00A008B9" w:rsidP="00A008B9">
            <w:pPr>
              <w:rPr>
                <w:rFonts w:ascii="Arial" w:hAnsi="Arial" w:cs="Arial"/>
                <w:sz w:val="20"/>
              </w:rPr>
            </w:pPr>
            <w:r w:rsidRPr="00FD04D8">
              <w:rPr>
                <w:rFonts w:ascii="Arial" w:hAnsi="Arial" w:cs="Arial"/>
                <w:sz w:val="20"/>
              </w:rPr>
              <w:t>8.</w:t>
            </w:r>
          </w:p>
        </w:tc>
        <w:tc>
          <w:tcPr>
            <w:tcW w:w="0" w:type="auto"/>
          </w:tcPr>
          <w:p w14:paraId="57BE0699" w14:textId="2C8A5132" w:rsidR="00A008B9" w:rsidRPr="00210974" w:rsidRDefault="00A008B9" w:rsidP="00A008B9">
            <w:pPr>
              <w:spacing w:line="264" w:lineRule="auto"/>
              <w:jc w:val="both"/>
              <w:rPr>
                <w:rFonts w:ascii="Arial" w:hAnsi="Arial" w:cs="Arial"/>
                <w:color w:val="0000CC"/>
                <w:sz w:val="20"/>
              </w:rPr>
            </w:pPr>
            <w:r w:rsidRPr="0029322E">
              <w:rPr>
                <w:rFonts w:ascii="Arial" w:hAnsi="Arial" w:cs="Arial"/>
                <w:sz w:val="20"/>
              </w:rPr>
              <w:t xml:space="preserve">All questions in this application form must be completed unless otherwise stated: failure to provide adequate information will delay the processing of your application.  Any further information you wish to provide should be appended on additional sheets. </w:t>
            </w:r>
            <w:r w:rsidR="00DE7ECB">
              <w:rPr>
                <w:rFonts w:ascii="Arial" w:hAnsi="Arial" w:cs="Arial"/>
                <w:sz w:val="20"/>
              </w:rPr>
              <w:t>Upo</w:t>
            </w:r>
            <w:r w:rsidR="0041089F">
              <w:rPr>
                <w:rFonts w:ascii="Arial" w:hAnsi="Arial" w:cs="Arial"/>
                <w:sz w:val="20"/>
              </w:rPr>
              <w:t>n</w:t>
            </w:r>
            <w:r w:rsidRPr="0073263C">
              <w:rPr>
                <w:rFonts w:ascii="Arial" w:hAnsi="Arial" w:cs="Arial"/>
                <w:sz w:val="20"/>
              </w:rPr>
              <w:t xml:space="preserve"> receipt of all the information requested</w:t>
            </w:r>
            <w:r w:rsidR="00DE7ECB">
              <w:rPr>
                <w:rFonts w:ascii="Arial" w:hAnsi="Arial" w:cs="Arial"/>
                <w:sz w:val="20"/>
              </w:rPr>
              <w:t>, w</w:t>
            </w:r>
            <w:r w:rsidR="00DE7ECB" w:rsidRPr="0029322E">
              <w:rPr>
                <w:rFonts w:ascii="Arial" w:hAnsi="Arial" w:cs="Arial"/>
                <w:sz w:val="20"/>
              </w:rPr>
              <w:t>e aim to process appli</w:t>
            </w:r>
            <w:r w:rsidR="00DE7ECB" w:rsidRPr="0073263C">
              <w:rPr>
                <w:rFonts w:ascii="Arial" w:hAnsi="Arial" w:cs="Arial"/>
                <w:sz w:val="20"/>
              </w:rPr>
              <w:t xml:space="preserve">cations within </w:t>
            </w:r>
            <w:r w:rsidR="00DE7ECB">
              <w:rPr>
                <w:rFonts w:ascii="Arial" w:hAnsi="Arial" w:cs="Arial"/>
                <w:sz w:val="20"/>
              </w:rPr>
              <w:t>our service level agreements</w:t>
            </w:r>
            <w:r w:rsidRPr="0073263C">
              <w:rPr>
                <w:rFonts w:ascii="Arial" w:hAnsi="Arial" w:cs="Arial"/>
                <w:sz w:val="20"/>
              </w:rPr>
              <w:t>. We cannot guarantee an earlier response.</w:t>
            </w:r>
            <w:r w:rsidR="0041089F">
              <w:rPr>
                <w:rFonts w:ascii="Arial" w:hAnsi="Arial" w:cs="Arial"/>
                <w:sz w:val="20"/>
              </w:rPr>
              <w:t xml:space="preserve">  Our service level agreements can be found at </w:t>
            </w:r>
            <w:hyperlink r:id="rId16" w:history="1">
              <w:r w:rsidR="0041089F" w:rsidRPr="00933764">
                <w:rPr>
                  <w:rStyle w:val="Hyperlink"/>
                  <w:rFonts w:ascii="Arial" w:hAnsi="Arial" w:cs="Arial"/>
                  <w:sz w:val="20"/>
                </w:rPr>
                <w:t>https://naturalresources.wales/permits-and-permissions/species-licensing/our-service-level-agreements/?lang=en</w:t>
              </w:r>
            </w:hyperlink>
            <w:r w:rsidR="0041089F">
              <w:rPr>
                <w:rFonts w:ascii="Arial" w:hAnsi="Arial" w:cs="Arial"/>
                <w:sz w:val="20"/>
              </w:rPr>
              <w:t xml:space="preserve"> </w:t>
            </w:r>
          </w:p>
        </w:tc>
      </w:tr>
      <w:tr w:rsidR="00A008B9" w:rsidRPr="0029322E" w14:paraId="4675AA16" w14:textId="77777777" w:rsidTr="00E6127D">
        <w:trPr>
          <w:trHeight w:val="238"/>
          <w:jc w:val="center"/>
        </w:trPr>
        <w:tc>
          <w:tcPr>
            <w:tcW w:w="0" w:type="auto"/>
          </w:tcPr>
          <w:p w14:paraId="6E91EA0D" w14:textId="77777777" w:rsidR="00A008B9" w:rsidRPr="00FD04D8" w:rsidRDefault="00A008B9" w:rsidP="00A008B9">
            <w:pPr>
              <w:rPr>
                <w:rFonts w:ascii="Arial" w:hAnsi="Arial" w:cs="Arial"/>
                <w:sz w:val="20"/>
              </w:rPr>
            </w:pPr>
            <w:r w:rsidRPr="00FD04D8">
              <w:rPr>
                <w:rFonts w:ascii="Arial" w:hAnsi="Arial" w:cs="Arial"/>
                <w:sz w:val="20"/>
              </w:rPr>
              <w:t>9.</w:t>
            </w:r>
          </w:p>
        </w:tc>
        <w:tc>
          <w:tcPr>
            <w:tcW w:w="0" w:type="auto"/>
          </w:tcPr>
          <w:p w14:paraId="6ECCEB8E" w14:textId="02D69330" w:rsidR="00A008B9" w:rsidRPr="00474FE8" w:rsidRDefault="00A008B9" w:rsidP="00A008B9">
            <w:pPr>
              <w:pStyle w:val="BodyText"/>
              <w:jc w:val="both"/>
              <w:rPr>
                <w:rFonts w:cs="Arial"/>
                <w:b w:val="0"/>
                <w:sz w:val="20"/>
              </w:rPr>
            </w:pPr>
            <w:r w:rsidRPr="0029322E">
              <w:rPr>
                <w:rFonts w:cs="Arial"/>
                <w:b w:val="0"/>
                <w:sz w:val="20"/>
              </w:rPr>
              <w:t>It is a condition of any licence issued that a report of the work carried out under</w:t>
            </w:r>
            <w:r>
              <w:rPr>
                <w:rFonts w:cs="Arial"/>
                <w:b w:val="0"/>
                <w:sz w:val="20"/>
              </w:rPr>
              <w:t xml:space="preserve"> the</w:t>
            </w:r>
            <w:r w:rsidRPr="0029322E">
              <w:rPr>
                <w:rFonts w:cs="Arial"/>
                <w:b w:val="0"/>
                <w:sz w:val="20"/>
              </w:rPr>
              <w:t xml:space="preserve"> licence is submitted within four weeks </w:t>
            </w:r>
            <w:r>
              <w:rPr>
                <w:rFonts w:cs="Arial"/>
                <w:b w:val="0"/>
                <w:sz w:val="20"/>
              </w:rPr>
              <w:t>after</w:t>
            </w:r>
            <w:r w:rsidRPr="0029322E">
              <w:rPr>
                <w:rFonts w:cs="Arial"/>
                <w:b w:val="0"/>
                <w:sz w:val="20"/>
              </w:rPr>
              <w:t xml:space="preserve"> the expiry of the </w:t>
            </w:r>
            <w:r w:rsidRPr="00303FA3">
              <w:rPr>
                <w:rFonts w:cs="Arial"/>
                <w:b w:val="0"/>
                <w:sz w:val="20"/>
              </w:rPr>
              <w:t>licence</w:t>
            </w:r>
            <w:r w:rsidRPr="0029322E">
              <w:rPr>
                <w:rFonts w:cs="Arial"/>
                <w:b w:val="0"/>
                <w:sz w:val="20"/>
              </w:rPr>
              <w:t xml:space="preserve">. </w:t>
            </w:r>
            <w:r w:rsidRPr="00303FA3">
              <w:rPr>
                <w:rFonts w:cs="Arial"/>
                <w:b w:val="0"/>
                <w:sz w:val="20"/>
              </w:rPr>
              <w:t xml:space="preserve">Report Form </w:t>
            </w:r>
            <w:r w:rsidRPr="00CC24A0">
              <w:rPr>
                <w:rFonts w:cs="Arial"/>
                <w:sz w:val="20"/>
              </w:rPr>
              <w:t>RFB01</w:t>
            </w:r>
            <w:r w:rsidRPr="0029322E">
              <w:rPr>
                <w:rFonts w:cs="Arial"/>
                <w:b w:val="0"/>
                <w:sz w:val="20"/>
              </w:rPr>
              <w:t xml:space="preserve"> can be found on our website</w:t>
            </w:r>
            <w:r>
              <w:rPr>
                <w:rFonts w:cs="Arial"/>
                <w:b w:val="0"/>
                <w:sz w:val="20"/>
              </w:rPr>
              <w:t>.</w:t>
            </w:r>
            <w:r w:rsidRPr="00474FE8">
              <w:rPr>
                <w:rFonts w:cs="Arial"/>
                <w:b w:val="0"/>
                <w:snapToGrid w:val="0"/>
                <w:sz w:val="20"/>
              </w:rPr>
              <w:t xml:space="preserve"> </w:t>
            </w:r>
          </w:p>
        </w:tc>
      </w:tr>
      <w:tr w:rsidR="00A008B9" w:rsidRPr="0029322E" w14:paraId="10A9805C" w14:textId="77777777" w:rsidTr="00E6127D">
        <w:trPr>
          <w:trHeight w:val="256"/>
          <w:jc w:val="center"/>
        </w:trPr>
        <w:tc>
          <w:tcPr>
            <w:tcW w:w="0" w:type="auto"/>
          </w:tcPr>
          <w:p w14:paraId="2B0ADF71" w14:textId="77777777" w:rsidR="00A008B9" w:rsidRPr="00FD04D8" w:rsidRDefault="00A008B9" w:rsidP="00A008B9">
            <w:pPr>
              <w:rPr>
                <w:rFonts w:ascii="Arial" w:hAnsi="Arial" w:cs="Arial"/>
                <w:sz w:val="20"/>
              </w:rPr>
            </w:pPr>
            <w:r w:rsidRPr="00FD04D8">
              <w:rPr>
                <w:rFonts w:ascii="Arial" w:hAnsi="Arial" w:cs="Arial"/>
                <w:sz w:val="20"/>
              </w:rPr>
              <w:t>10.</w:t>
            </w:r>
          </w:p>
        </w:tc>
        <w:tc>
          <w:tcPr>
            <w:tcW w:w="0" w:type="auto"/>
          </w:tcPr>
          <w:p w14:paraId="5B2AB689" w14:textId="1A6EAE0C" w:rsidR="00A008B9" w:rsidRPr="00474FE8" w:rsidRDefault="00A008B9" w:rsidP="00A008B9">
            <w:pPr>
              <w:pStyle w:val="BodyText"/>
              <w:tabs>
                <w:tab w:val="left" w:pos="16"/>
              </w:tabs>
              <w:ind w:left="16"/>
              <w:jc w:val="both"/>
              <w:rPr>
                <w:rFonts w:cs="Arial"/>
                <w:b w:val="0"/>
                <w:sz w:val="20"/>
              </w:rPr>
            </w:pPr>
            <w:r w:rsidRPr="0029322E">
              <w:rPr>
                <w:rFonts w:cs="Arial"/>
                <w:b w:val="0"/>
                <w:sz w:val="20"/>
                <w:lang w:val="en-US"/>
              </w:rPr>
              <w:t>Applications are dealt with in the order they are received</w:t>
            </w:r>
            <w:r>
              <w:rPr>
                <w:rFonts w:cs="Arial"/>
                <w:b w:val="0"/>
                <w:sz w:val="20"/>
                <w:lang w:val="en-US"/>
              </w:rPr>
              <w:t xml:space="preserve">, not according to the requested timing of the operations. </w:t>
            </w:r>
            <w:r w:rsidRPr="0029322E">
              <w:rPr>
                <w:rFonts w:cs="Arial"/>
                <w:b w:val="0"/>
                <w:sz w:val="20"/>
                <w:lang w:val="en-US"/>
              </w:rPr>
              <w:t>Please submit your application in good time before</w:t>
            </w:r>
            <w:r>
              <w:rPr>
                <w:rFonts w:cs="Arial"/>
                <w:b w:val="0"/>
                <w:sz w:val="20"/>
                <w:lang w:val="en-US"/>
              </w:rPr>
              <w:t xml:space="preserve"> you need to carry out the</w:t>
            </w:r>
            <w:r w:rsidRPr="0029322E">
              <w:rPr>
                <w:rFonts w:cs="Arial"/>
                <w:b w:val="0"/>
                <w:sz w:val="20"/>
                <w:lang w:val="en-US"/>
              </w:rPr>
              <w:t xml:space="preserve"> proposed </w:t>
            </w:r>
            <w:r>
              <w:rPr>
                <w:rFonts w:cs="Arial"/>
                <w:b w:val="0"/>
                <w:sz w:val="20"/>
                <w:lang w:val="en-US"/>
              </w:rPr>
              <w:t>operations</w:t>
            </w:r>
            <w:r w:rsidRPr="0029322E">
              <w:rPr>
                <w:rFonts w:cs="Arial"/>
                <w:b w:val="0"/>
                <w:sz w:val="20"/>
                <w:lang w:val="en-US"/>
              </w:rPr>
              <w:t>. If you think y</w:t>
            </w:r>
            <w:r w:rsidRPr="00474FE8">
              <w:rPr>
                <w:rFonts w:cs="Arial"/>
                <w:b w:val="0"/>
                <w:sz w:val="20"/>
                <w:lang w:val="en-US"/>
              </w:rPr>
              <w:t>our application needs to be dealt with urgently, please ring us to discuss and agree this before its submission.</w:t>
            </w:r>
          </w:p>
        </w:tc>
      </w:tr>
      <w:tr w:rsidR="00A008B9" w:rsidRPr="0029322E" w14:paraId="33BDBBAD" w14:textId="77777777" w:rsidTr="00E6127D">
        <w:trPr>
          <w:trHeight w:val="238"/>
          <w:jc w:val="center"/>
        </w:trPr>
        <w:tc>
          <w:tcPr>
            <w:tcW w:w="0" w:type="auto"/>
          </w:tcPr>
          <w:p w14:paraId="51AE140D" w14:textId="77777777" w:rsidR="00A008B9" w:rsidRPr="00FD04D8" w:rsidRDefault="00A008B9" w:rsidP="00A008B9">
            <w:pPr>
              <w:rPr>
                <w:rFonts w:ascii="Arial" w:hAnsi="Arial" w:cs="Arial"/>
                <w:sz w:val="20"/>
              </w:rPr>
            </w:pPr>
            <w:r w:rsidRPr="00FD04D8">
              <w:rPr>
                <w:rFonts w:ascii="Arial" w:hAnsi="Arial" w:cs="Arial"/>
                <w:sz w:val="20"/>
              </w:rPr>
              <w:t>11.</w:t>
            </w:r>
          </w:p>
        </w:tc>
        <w:tc>
          <w:tcPr>
            <w:tcW w:w="0" w:type="auto"/>
          </w:tcPr>
          <w:p w14:paraId="1E440D44" w14:textId="77777777" w:rsidR="00A008B9" w:rsidRPr="006D75EF" w:rsidRDefault="00A008B9" w:rsidP="00A008B9">
            <w:pPr>
              <w:rPr>
                <w:rFonts w:ascii="Arial" w:hAnsi="Arial" w:cs="Arial"/>
                <w:sz w:val="20"/>
              </w:rPr>
            </w:pPr>
            <w:r w:rsidRPr="0029322E">
              <w:rPr>
                <w:rFonts w:ascii="Arial" w:hAnsi="Arial" w:cs="Arial"/>
                <w:sz w:val="20"/>
              </w:rPr>
              <w:t>NRW can modify or revoke any licence. T</w:t>
            </w:r>
            <w:r w:rsidRPr="00303FA3">
              <w:rPr>
                <w:rFonts w:ascii="Arial" w:hAnsi="Arial" w:cs="Arial"/>
                <w:sz w:val="20"/>
              </w:rPr>
              <w:t xml:space="preserve">his will only be done </w:t>
            </w:r>
            <w:r w:rsidRPr="00CC24A0">
              <w:rPr>
                <w:rFonts w:ascii="Arial" w:hAnsi="Arial" w:cs="Arial"/>
                <w:sz w:val="20"/>
              </w:rPr>
              <w:t>if there are valid</w:t>
            </w:r>
            <w:r w:rsidRPr="00002548">
              <w:rPr>
                <w:rFonts w:ascii="Arial" w:hAnsi="Arial" w:cs="Arial"/>
                <w:sz w:val="20"/>
              </w:rPr>
              <w:t xml:space="preserve"> reasons for doing so. Any licence issued will be revoked i</w:t>
            </w:r>
            <w:r w:rsidRPr="00474FE8">
              <w:rPr>
                <w:rFonts w:ascii="Arial" w:hAnsi="Arial" w:cs="Arial"/>
                <w:sz w:val="20"/>
              </w:rPr>
              <w:t xml:space="preserve">mmediately if it is discovered that false information had been provided which resulted in the issue of </w:t>
            </w:r>
            <w:r>
              <w:rPr>
                <w:rFonts w:ascii="Arial" w:hAnsi="Arial" w:cs="Arial"/>
                <w:sz w:val="20"/>
              </w:rPr>
              <w:t>the</w:t>
            </w:r>
            <w:r w:rsidRPr="00474FE8">
              <w:rPr>
                <w:rFonts w:ascii="Arial" w:hAnsi="Arial" w:cs="Arial"/>
                <w:sz w:val="20"/>
              </w:rPr>
              <w:t xml:space="preserve"> Licence.</w:t>
            </w:r>
          </w:p>
        </w:tc>
      </w:tr>
      <w:tr w:rsidR="00A008B9" w:rsidRPr="0029322E" w14:paraId="75631535" w14:textId="77777777" w:rsidTr="00E6127D">
        <w:trPr>
          <w:trHeight w:val="256"/>
          <w:jc w:val="center"/>
        </w:trPr>
        <w:tc>
          <w:tcPr>
            <w:tcW w:w="0" w:type="auto"/>
          </w:tcPr>
          <w:p w14:paraId="10D5AAC0" w14:textId="77777777" w:rsidR="00A008B9" w:rsidRPr="00FD04D8" w:rsidRDefault="00A008B9" w:rsidP="00A008B9">
            <w:pPr>
              <w:rPr>
                <w:rFonts w:ascii="Arial" w:hAnsi="Arial" w:cs="Arial"/>
                <w:sz w:val="20"/>
              </w:rPr>
            </w:pPr>
            <w:r w:rsidRPr="00FD04D8">
              <w:rPr>
                <w:rFonts w:ascii="Arial" w:hAnsi="Arial" w:cs="Arial"/>
                <w:sz w:val="20"/>
              </w:rPr>
              <w:t>12.</w:t>
            </w:r>
          </w:p>
        </w:tc>
        <w:tc>
          <w:tcPr>
            <w:tcW w:w="0" w:type="auto"/>
          </w:tcPr>
          <w:p w14:paraId="7004457D" w14:textId="7CD9471D" w:rsidR="00A008B9" w:rsidRPr="00474FE8" w:rsidRDefault="00A008B9" w:rsidP="00A008B9">
            <w:pPr>
              <w:pStyle w:val="BodyText"/>
              <w:jc w:val="both"/>
              <w:rPr>
                <w:rFonts w:cs="Arial"/>
                <w:b w:val="0"/>
                <w:sz w:val="20"/>
              </w:rPr>
            </w:pPr>
            <w:r w:rsidRPr="0029322E">
              <w:rPr>
                <w:rFonts w:eastAsia="Times New Roman" w:cs="Arial"/>
                <w:b w:val="0"/>
                <w:sz w:val="20"/>
                <w:lang w:eastAsia="en-GB"/>
              </w:rPr>
              <w:t xml:space="preserve">The information provided by you will be processed by </w:t>
            </w:r>
            <w:proofErr w:type="gramStart"/>
            <w:r w:rsidR="00173C7E">
              <w:rPr>
                <w:rFonts w:eastAsia="Times New Roman" w:cs="Arial"/>
                <w:b w:val="0"/>
                <w:sz w:val="20"/>
                <w:lang w:eastAsia="en-GB"/>
              </w:rPr>
              <w:t xml:space="preserve">NRW </w:t>
            </w:r>
            <w:r w:rsidRPr="0029322E">
              <w:rPr>
                <w:rFonts w:eastAsia="Times New Roman" w:cs="Arial"/>
                <w:b w:val="0"/>
                <w:sz w:val="20"/>
                <w:lang w:eastAsia="en-GB"/>
              </w:rPr>
              <w:t xml:space="preserve"> under</w:t>
            </w:r>
            <w:proofErr w:type="gramEnd"/>
            <w:r w:rsidRPr="0029322E">
              <w:rPr>
                <w:rFonts w:eastAsia="Times New Roman" w:cs="Arial"/>
                <w:b w:val="0"/>
                <w:sz w:val="20"/>
                <w:lang w:eastAsia="en-GB"/>
              </w:rPr>
              <w:t xml:space="preserve"> the General</w:t>
            </w:r>
            <w:r w:rsidRPr="00303FA3">
              <w:rPr>
                <w:rFonts w:eastAsia="Times New Roman" w:cs="Arial"/>
                <w:b w:val="0"/>
                <w:sz w:val="20"/>
                <w:lang w:eastAsia="en-GB"/>
              </w:rPr>
              <w:t xml:space="preserve"> Data Pro</w:t>
            </w:r>
            <w:r w:rsidRPr="00474FE8">
              <w:rPr>
                <w:rFonts w:eastAsia="Times New Roman" w:cs="Arial"/>
                <w:b w:val="0"/>
                <w:sz w:val="20"/>
                <w:lang w:eastAsia="en-GB"/>
              </w:rPr>
              <w:t xml:space="preserve">tection Regulation. This will enable us to process your application; to monitor compliance with any permit conditions; to process renewals, and to maintain the relevant public register. </w:t>
            </w:r>
          </w:p>
          <w:p w14:paraId="6EEAC006" w14:textId="77777777" w:rsidR="00A008B9" w:rsidRPr="0073263C" w:rsidRDefault="00A008B9" w:rsidP="00A008B9">
            <w:pPr>
              <w:ind w:left="720"/>
              <w:rPr>
                <w:rFonts w:ascii="Arial" w:eastAsia="Times New Roman" w:hAnsi="Arial" w:cs="Arial"/>
                <w:sz w:val="20"/>
              </w:rPr>
            </w:pPr>
          </w:p>
          <w:p w14:paraId="3ED58A82" w14:textId="77777777" w:rsidR="00A008B9" w:rsidRPr="0029322E" w:rsidRDefault="00A008B9" w:rsidP="00A008B9">
            <w:pPr>
              <w:ind w:left="284"/>
              <w:jc w:val="both"/>
              <w:rPr>
                <w:rFonts w:ascii="Arial" w:eastAsia="Times New Roman" w:hAnsi="Arial" w:cs="Arial"/>
                <w:sz w:val="20"/>
                <w:lang w:eastAsia="en-GB"/>
              </w:rPr>
            </w:pPr>
            <w:r w:rsidRPr="0029322E">
              <w:rPr>
                <w:rFonts w:ascii="Arial" w:eastAsia="Times New Roman" w:hAnsi="Arial" w:cs="Arial"/>
                <w:sz w:val="20"/>
                <w:lang w:eastAsia="en-GB"/>
              </w:rPr>
              <w:t xml:space="preserve">We will use the information you provide in connection with the following: </w:t>
            </w:r>
          </w:p>
          <w:p w14:paraId="212F7F76"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36398A5D"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eastAsia="en-GB"/>
              </w:rPr>
              <w:t xml:space="preserve">Carrying out statistical analysis, </w:t>
            </w:r>
            <w:proofErr w:type="gramStart"/>
            <w:r w:rsidRPr="0029322E">
              <w:rPr>
                <w:rFonts w:ascii="Arial" w:eastAsia="Times New Roman" w:hAnsi="Arial" w:cs="Arial"/>
                <w:sz w:val="20"/>
                <w:lang w:eastAsia="en-GB"/>
              </w:rPr>
              <w:t>research</w:t>
            </w:r>
            <w:proofErr w:type="gramEnd"/>
            <w:r w:rsidRPr="0029322E">
              <w:rPr>
                <w:rFonts w:ascii="Arial" w:eastAsia="Times New Roman" w:hAnsi="Arial" w:cs="Arial"/>
                <w:sz w:val="20"/>
                <w:lang w:eastAsia="en-GB"/>
              </w:rPr>
              <w:t xml:space="preserve"> and development on environmental issues </w:t>
            </w:r>
          </w:p>
          <w:p w14:paraId="587DE9F9"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eastAsia="en-GB"/>
              </w:rPr>
              <w:t xml:space="preserve">Providing public register information for enquiries </w:t>
            </w:r>
          </w:p>
          <w:p w14:paraId="7185EDA4" w14:textId="77777777" w:rsidR="00A008B9" w:rsidRPr="00210974" w:rsidRDefault="00A008B9" w:rsidP="00A008B9">
            <w:pPr>
              <w:numPr>
                <w:ilvl w:val="0"/>
                <w:numId w:val="17"/>
              </w:numPr>
              <w:ind w:left="1364"/>
              <w:jc w:val="both"/>
              <w:rPr>
                <w:rFonts w:ascii="Arial" w:eastAsia="Times New Roman" w:hAnsi="Arial" w:cs="Arial"/>
                <w:sz w:val="20"/>
                <w:lang w:eastAsia="en-GB"/>
              </w:rPr>
            </w:pPr>
            <w:r w:rsidRPr="00210974">
              <w:rPr>
                <w:rFonts w:ascii="Arial" w:eastAsia="Times New Roman" w:hAnsi="Arial" w:cs="Arial"/>
                <w:sz w:val="20"/>
                <w:lang w:eastAsia="en-GB"/>
              </w:rPr>
              <w:t xml:space="preserve">Preventing and investigating possible breaches of environmental law and taking any resulting </w:t>
            </w:r>
            <w:proofErr w:type="gramStart"/>
            <w:r w:rsidRPr="00210974">
              <w:rPr>
                <w:rFonts w:ascii="Arial" w:eastAsia="Times New Roman" w:hAnsi="Arial" w:cs="Arial"/>
                <w:sz w:val="20"/>
                <w:lang w:eastAsia="en-GB"/>
              </w:rPr>
              <w:t>action;</w:t>
            </w:r>
            <w:proofErr w:type="gramEnd"/>
          </w:p>
          <w:p w14:paraId="39FA93E8"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10974">
              <w:rPr>
                <w:rFonts w:ascii="Arial" w:eastAsia="Times New Roman" w:hAnsi="Arial" w:cs="Arial"/>
                <w:sz w:val="20"/>
                <w:lang w:eastAsia="en-GB"/>
              </w:rPr>
              <w:t>Responding to requests for information under the Freedom of Information Act 2000 and the Environmental Information Regulations 2004</w:t>
            </w:r>
            <w:r w:rsidRPr="0029322E">
              <w:rPr>
                <w:rFonts w:ascii="Arial" w:eastAsia="Times New Roman" w:hAnsi="Arial" w:cs="Arial"/>
                <w:sz w:val="20"/>
                <w:lang w:eastAsia="en-GB"/>
              </w:rPr>
              <w:t>.</w:t>
            </w:r>
          </w:p>
          <w:p w14:paraId="5D08F156" w14:textId="77777777" w:rsidR="00A008B9" w:rsidRPr="00FD04D8" w:rsidRDefault="00A008B9" w:rsidP="00A008B9">
            <w:pPr>
              <w:ind w:left="1364"/>
              <w:jc w:val="both"/>
              <w:rPr>
                <w:rFonts w:ascii="Arial" w:eastAsia="Times New Roman" w:hAnsi="Arial" w:cs="Arial"/>
                <w:sz w:val="20"/>
                <w:lang w:eastAsia="en-GB"/>
              </w:rPr>
            </w:pPr>
          </w:p>
          <w:p w14:paraId="3B1F6A14" w14:textId="77777777" w:rsidR="00A008B9" w:rsidRPr="0029322E" w:rsidRDefault="00A008B9" w:rsidP="00A008B9">
            <w:pPr>
              <w:jc w:val="both"/>
              <w:rPr>
                <w:rFonts w:ascii="Arial" w:eastAsia="Times New Roman" w:hAnsi="Arial" w:cs="Arial"/>
                <w:sz w:val="20"/>
                <w:lang w:eastAsia="en-GB"/>
              </w:rPr>
            </w:pPr>
            <w:r w:rsidRPr="0029322E">
              <w:rPr>
                <w:rFonts w:ascii="Arial" w:eastAsia="Times New Roman" w:hAnsi="Arial" w:cs="Arial"/>
                <w:sz w:val="20"/>
                <w:lang w:eastAsia="en-GB"/>
              </w:rPr>
              <w:t>Note</w:t>
            </w:r>
            <w:r>
              <w:rPr>
                <w:rFonts w:ascii="Arial" w:eastAsia="Times New Roman" w:hAnsi="Arial" w:cs="Arial"/>
                <w:sz w:val="20"/>
                <w:lang w:eastAsia="en-GB"/>
              </w:rPr>
              <w:t xml:space="preserve">, </w:t>
            </w:r>
            <w:r w:rsidRPr="0029322E">
              <w:rPr>
                <w:rFonts w:ascii="Arial" w:eastAsia="Times New Roman" w:hAnsi="Arial" w:cs="Arial"/>
                <w:sz w:val="20"/>
                <w:lang w:eastAsia="en-GB"/>
              </w:rPr>
              <w:t xml:space="preserve">that the above is not an exhaustive list and NRW may use the data provided in connection with the application in other ways, as considered appropriate </w:t>
            </w:r>
          </w:p>
          <w:p w14:paraId="3F354214" w14:textId="77777777" w:rsidR="00A008B9" w:rsidRPr="00565BC9" w:rsidRDefault="00A008B9" w:rsidP="00A008B9">
            <w:pPr>
              <w:ind w:left="300"/>
              <w:jc w:val="both"/>
              <w:rPr>
                <w:rFonts w:ascii="Arial" w:eastAsia="Times New Roman" w:hAnsi="Arial" w:cs="Arial"/>
                <w:sz w:val="20"/>
                <w:lang w:eastAsia="en-GB"/>
              </w:rPr>
            </w:pPr>
          </w:p>
          <w:p w14:paraId="7934D7AC" w14:textId="77777777" w:rsidR="00A008B9" w:rsidRPr="00474FE8" w:rsidRDefault="00A008B9" w:rsidP="00A008B9">
            <w:pPr>
              <w:ind w:left="16"/>
              <w:jc w:val="both"/>
              <w:rPr>
                <w:rFonts w:ascii="Arial" w:eastAsia="Times New Roman" w:hAnsi="Arial" w:cs="Arial"/>
                <w:sz w:val="20"/>
                <w:lang w:eastAsia="en-GB"/>
              </w:rPr>
            </w:pPr>
            <w:r w:rsidRPr="0029322E">
              <w:rPr>
                <w:rFonts w:ascii="Arial" w:eastAsia="Times New Roman" w:hAnsi="Arial" w:cs="Arial"/>
                <w:b/>
                <w:bCs/>
                <w:sz w:val="20"/>
                <w:lang w:val="en" w:eastAsia="en-GB"/>
              </w:rPr>
              <w:lastRenderedPageBreak/>
              <w:t xml:space="preserve">We would also like to send you </w:t>
            </w:r>
            <w:r w:rsidRPr="0029322E">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7B42DC97" w14:textId="77777777" w:rsidR="00A008B9" w:rsidRPr="00FD04D8" w:rsidRDefault="00A008B9" w:rsidP="00A008B9">
            <w:pPr>
              <w:ind w:left="757"/>
              <w:jc w:val="both"/>
              <w:rPr>
                <w:rFonts w:ascii="Arial" w:eastAsia="Times New Roman" w:hAnsi="Arial" w:cs="Arial"/>
                <w:b/>
                <w:bCs/>
                <w:sz w:val="20"/>
                <w:lang w:eastAsia="en-GB"/>
              </w:rPr>
            </w:pPr>
          </w:p>
          <w:p w14:paraId="4F15777A" w14:textId="77777777" w:rsidR="00A008B9" w:rsidRPr="0029322E" w:rsidRDefault="00A008B9" w:rsidP="00A008B9">
            <w:pPr>
              <w:ind w:left="284" w:hanging="268"/>
              <w:jc w:val="both"/>
              <w:rPr>
                <w:rFonts w:ascii="Arial" w:eastAsia="Times New Roman" w:hAnsi="Arial" w:cs="Arial"/>
                <w:b/>
                <w:bCs/>
                <w:sz w:val="20"/>
                <w:lang w:eastAsia="en-GB"/>
              </w:rPr>
            </w:pPr>
            <w:r w:rsidRPr="0029322E">
              <w:rPr>
                <w:rFonts w:ascii="Arial" w:eastAsia="Times New Roman" w:hAnsi="Arial" w:cs="Arial"/>
                <w:b/>
                <w:bCs/>
                <w:sz w:val="20"/>
                <w:lang w:eastAsia="en-GB"/>
              </w:rPr>
              <w:t xml:space="preserve">If you consent to receiving further information from us, please tick the following box to confirm </w:t>
            </w:r>
          </w:p>
          <w:p w14:paraId="05956F72" w14:textId="77777777" w:rsidR="00A008B9" w:rsidRPr="00FD04D8" w:rsidRDefault="00A008B9" w:rsidP="00A008B9">
            <w:pPr>
              <w:ind w:left="284" w:hanging="268"/>
              <w:jc w:val="both"/>
              <w:rPr>
                <w:rFonts w:ascii="Arial" w:eastAsia="Times New Roman" w:hAnsi="Arial" w:cs="Arial"/>
                <w:sz w:val="20"/>
                <w:lang w:eastAsia="en-GB"/>
              </w:rPr>
            </w:pPr>
            <w:r w:rsidRPr="0029322E">
              <w:rPr>
                <w:rFonts w:ascii="Arial" w:eastAsia="Times New Roman" w:hAnsi="Arial" w:cs="Arial"/>
                <w:sz w:val="20"/>
                <w:lang w:eastAsia="en-GB"/>
              </w:rPr>
              <w:t xml:space="preserve">Yes, I would like to receive additional information from NRW relating to environmental matters </w:t>
            </w:r>
            <w:r w:rsidRPr="00FD04D8">
              <w:rPr>
                <w:rFonts w:ascii="Arial" w:eastAsia="Times New Roman" w:hAnsi="Arial" w:cs="Arial"/>
                <w:sz w:val="20"/>
                <w:lang w:eastAsia="en-GB"/>
              </w:rPr>
              <w:t>□</w:t>
            </w:r>
          </w:p>
          <w:p w14:paraId="50E12003" w14:textId="77777777" w:rsidR="00A008B9" w:rsidRPr="0029322E" w:rsidRDefault="00A008B9" w:rsidP="00A008B9">
            <w:pPr>
              <w:ind w:left="284" w:hanging="268"/>
              <w:jc w:val="both"/>
              <w:rPr>
                <w:rFonts w:ascii="Arial" w:eastAsia="Times New Roman" w:hAnsi="Arial" w:cs="Arial"/>
                <w:sz w:val="20"/>
                <w:lang w:eastAsia="en-GB"/>
              </w:rPr>
            </w:pPr>
            <w:r w:rsidRPr="0029322E">
              <w:rPr>
                <w:rFonts w:ascii="Arial" w:eastAsia="Times New Roman" w:hAnsi="Arial" w:cs="Arial"/>
                <w:sz w:val="20"/>
                <w:lang w:eastAsia="en-GB"/>
              </w:rPr>
              <w:t xml:space="preserve">                       </w:t>
            </w:r>
          </w:p>
          <w:p w14:paraId="6795E463" w14:textId="77777777" w:rsidR="00A008B9" w:rsidRPr="00474FE8" w:rsidRDefault="00A008B9" w:rsidP="00A008B9">
            <w:pPr>
              <w:ind w:left="284" w:hanging="268"/>
              <w:jc w:val="both"/>
              <w:rPr>
                <w:rFonts w:ascii="Arial" w:eastAsia="Times New Roman" w:hAnsi="Arial" w:cs="Arial"/>
                <w:b/>
                <w:bCs/>
                <w:sz w:val="20"/>
                <w:lang w:eastAsia="en-GB"/>
              </w:rPr>
            </w:pPr>
            <w:r w:rsidRPr="00474FE8">
              <w:rPr>
                <w:rFonts w:ascii="Arial" w:eastAsia="Times New Roman" w:hAnsi="Arial" w:cs="Arial"/>
                <w:b/>
                <w:bCs/>
                <w:sz w:val="20"/>
                <w:lang w:eastAsia="en-GB"/>
              </w:rPr>
              <w:t>Please note we may pass the information on to our agents or representatives to carry this out for us</w:t>
            </w:r>
          </w:p>
          <w:p w14:paraId="7C6786DF" w14:textId="77777777" w:rsidR="00A008B9" w:rsidRPr="00FD04D8" w:rsidRDefault="00A008B9" w:rsidP="00A008B9">
            <w:pPr>
              <w:ind w:left="757"/>
              <w:jc w:val="both"/>
              <w:rPr>
                <w:rFonts w:ascii="Arial" w:eastAsia="Times New Roman" w:hAnsi="Arial" w:cs="Arial"/>
                <w:sz w:val="20"/>
                <w:lang w:val="en-US" w:eastAsia="en-GB"/>
              </w:rPr>
            </w:pPr>
          </w:p>
          <w:p w14:paraId="2AAE2235" w14:textId="77777777" w:rsidR="00A008B9" w:rsidRPr="00FD04D8" w:rsidRDefault="00A008B9" w:rsidP="00A008B9">
            <w:pPr>
              <w:ind w:left="16"/>
              <w:jc w:val="both"/>
              <w:rPr>
                <w:rFonts w:ascii="Arial" w:hAnsi="Arial" w:cs="Arial"/>
                <w:b/>
                <w:sz w:val="20"/>
              </w:rPr>
            </w:pPr>
            <w:r w:rsidRPr="0029322E">
              <w:rPr>
                <w:rFonts w:ascii="Arial" w:eastAsia="Times New Roman" w:hAnsi="Arial" w:cs="Arial"/>
                <w:sz w:val="20"/>
                <w:lang w:val="en-US" w:eastAsia="en-GB"/>
              </w:rPr>
              <w:t xml:space="preserve">If you have any further queries or concerns, please contact </w:t>
            </w:r>
            <w:hyperlink r:id="rId17" w:history="1">
              <w:r w:rsidRPr="0029322E">
                <w:rPr>
                  <w:rFonts w:ascii="Arial" w:eastAsia="Times New Roman" w:hAnsi="Arial" w:cs="Arial"/>
                  <w:color w:val="0000FF"/>
                  <w:sz w:val="20"/>
                  <w:u w:val="single"/>
                  <w:lang w:val="en-US" w:eastAsia="en-GB"/>
                </w:rPr>
                <w:t>dataprotection@naturalresourceswales.gov.uk</w:t>
              </w:r>
            </w:hyperlink>
            <w:r w:rsidRPr="0029322E">
              <w:rPr>
                <w:rFonts w:ascii="Arial" w:eastAsia="Times New Roman" w:hAnsi="Arial" w:cs="Arial"/>
                <w:sz w:val="20"/>
                <w:lang w:val="en-US" w:eastAsia="en-GB"/>
              </w:rPr>
              <w:t xml:space="preserve">.  For further information on the processing of your personal details please see our </w:t>
            </w:r>
            <w:hyperlink r:id="rId18" w:history="1">
              <w:r w:rsidRPr="00FD04D8">
                <w:rPr>
                  <w:rFonts w:ascii="Arial" w:eastAsia="Times New Roman" w:hAnsi="Arial" w:cs="Arial"/>
                  <w:color w:val="0000FF"/>
                  <w:sz w:val="20"/>
                  <w:u w:val="single"/>
                </w:rPr>
                <w:t>Privacy Notice page</w:t>
              </w:r>
            </w:hyperlink>
          </w:p>
        </w:tc>
      </w:tr>
      <w:tr w:rsidR="00A008B9" w:rsidRPr="0029322E" w14:paraId="0DB309E7" w14:textId="77777777" w:rsidTr="00E6127D">
        <w:trPr>
          <w:trHeight w:val="256"/>
          <w:jc w:val="center"/>
        </w:trPr>
        <w:tc>
          <w:tcPr>
            <w:tcW w:w="0" w:type="auto"/>
          </w:tcPr>
          <w:p w14:paraId="753176CE" w14:textId="77777777" w:rsidR="00A008B9" w:rsidRPr="00FD04D8" w:rsidRDefault="00A008B9" w:rsidP="00A008B9">
            <w:pPr>
              <w:rPr>
                <w:rFonts w:ascii="Arial" w:hAnsi="Arial" w:cs="Arial"/>
                <w:sz w:val="20"/>
              </w:rPr>
            </w:pPr>
            <w:r w:rsidRPr="00FD04D8">
              <w:rPr>
                <w:rFonts w:ascii="Arial" w:hAnsi="Arial" w:cs="Arial"/>
                <w:sz w:val="20"/>
              </w:rPr>
              <w:lastRenderedPageBreak/>
              <w:t>13.</w:t>
            </w:r>
          </w:p>
        </w:tc>
        <w:tc>
          <w:tcPr>
            <w:tcW w:w="0" w:type="auto"/>
          </w:tcPr>
          <w:p w14:paraId="05A7B40D" w14:textId="298690C4" w:rsidR="00A008B9" w:rsidRPr="00474FE8" w:rsidRDefault="00A008B9" w:rsidP="00A008B9">
            <w:pPr>
              <w:rPr>
                <w:rFonts w:ascii="Arial" w:eastAsia="Times New Roman" w:hAnsi="Arial" w:cs="Arial"/>
                <w:sz w:val="20"/>
                <w:lang w:eastAsia="en-GB"/>
              </w:rPr>
            </w:pPr>
            <w:r w:rsidRPr="0029322E">
              <w:rPr>
                <w:rFonts w:ascii="Arial" w:hAnsi="Arial" w:cs="Arial"/>
                <w:sz w:val="20"/>
              </w:rPr>
              <w:t xml:space="preserve">Any information included in this application which the </w:t>
            </w:r>
            <w:r w:rsidR="00DB3B7C">
              <w:rPr>
                <w:rFonts w:ascii="Arial" w:hAnsi="Arial" w:cs="Arial"/>
                <w:sz w:val="20"/>
              </w:rPr>
              <w:t>Lead Licensee</w:t>
            </w:r>
            <w:r w:rsidR="00DB3B7C" w:rsidRPr="0029322E">
              <w:rPr>
                <w:rFonts w:ascii="Arial" w:hAnsi="Arial" w:cs="Arial"/>
                <w:sz w:val="20"/>
              </w:rPr>
              <w:t xml:space="preserve"> </w:t>
            </w:r>
            <w:r w:rsidRPr="0029322E">
              <w:rPr>
                <w:rFonts w:ascii="Arial" w:hAnsi="Arial" w:cs="Arial"/>
                <w:sz w:val="20"/>
              </w:rPr>
              <w:t xml:space="preserve">considers to be in confidence for commercial or industrial reasons or to be the </w:t>
            </w:r>
            <w:r w:rsidR="00DB3B7C">
              <w:rPr>
                <w:rFonts w:ascii="Arial" w:hAnsi="Arial" w:cs="Arial"/>
                <w:sz w:val="20"/>
              </w:rPr>
              <w:t>Lead Licensee’s</w:t>
            </w:r>
            <w:r w:rsidR="00DB3B7C" w:rsidRPr="0029322E">
              <w:rPr>
                <w:rFonts w:ascii="Arial" w:hAnsi="Arial" w:cs="Arial"/>
                <w:sz w:val="20"/>
              </w:rPr>
              <w:t xml:space="preserve"> </w:t>
            </w:r>
            <w:r w:rsidRPr="0029322E">
              <w:rPr>
                <w:rFonts w:ascii="Arial" w:hAnsi="Arial" w:cs="Arial"/>
                <w:sz w:val="20"/>
              </w:rPr>
              <w:t>intellectual property must be clearly marked as such.</w:t>
            </w:r>
          </w:p>
        </w:tc>
      </w:tr>
      <w:tr w:rsidR="00A008B9" w:rsidRPr="0029322E" w14:paraId="397C05C9" w14:textId="77777777" w:rsidTr="00E6127D">
        <w:trPr>
          <w:trHeight w:val="256"/>
          <w:jc w:val="center"/>
        </w:trPr>
        <w:tc>
          <w:tcPr>
            <w:tcW w:w="0" w:type="auto"/>
          </w:tcPr>
          <w:p w14:paraId="288F98B8" w14:textId="77777777" w:rsidR="00A008B9" w:rsidRPr="00FD04D8" w:rsidRDefault="00A008B9" w:rsidP="00A008B9">
            <w:pPr>
              <w:rPr>
                <w:rFonts w:ascii="Arial" w:hAnsi="Arial" w:cs="Arial"/>
                <w:sz w:val="20"/>
              </w:rPr>
            </w:pPr>
            <w:r w:rsidRPr="00FD04D8">
              <w:rPr>
                <w:rFonts w:ascii="Arial" w:hAnsi="Arial" w:cs="Arial"/>
                <w:sz w:val="20"/>
              </w:rPr>
              <w:t>14.</w:t>
            </w:r>
          </w:p>
        </w:tc>
        <w:tc>
          <w:tcPr>
            <w:tcW w:w="0" w:type="auto"/>
          </w:tcPr>
          <w:p w14:paraId="27E28E5B" w14:textId="1B325A25" w:rsidR="00A008B9" w:rsidRPr="00474FE8" w:rsidRDefault="00A008B9" w:rsidP="00A008B9">
            <w:pPr>
              <w:jc w:val="both"/>
              <w:rPr>
                <w:rFonts w:ascii="Arial" w:eastAsia="Times New Roman" w:hAnsi="Arial" w:cs="Arial"/>
                <w:sz w:val="20"/>
                <w:lang w:eastAsia="en-GB"/>
              </w:rPr>
            </w:pPr>
            <w:r w:rsidRPr="0029322E">
              <w:rPr>
                <w:rFonts w:ascii="Arial" w:hAnsi="Arial" w:cs="Arial"/>
                <w:sz w:val="20"/>
                <w:lang w:val="en-US"/>
              </w:rPr>
              <w:t>In this document “</w:t>
            </w:r>
            <w:r w:rsidR="00173C7E">
              <w:rPr>
                <w:rFonts w:ascii="Arial" w:hAnsi="Arial" w:cs="Arial"/>
                <w:sz w:val="20"/>
                <w:lang w:val="en-US"/>
              </w:rPr>
              <w:t>NRW</w:t>
            </w:r>
            <w:r w:rsidRPr="0029322E">
              <w:rPr>
                <w:rFonts w:ascii="Arial" w:hAnsi="Arial" w:cs="Arial"/>
                <w:sz w:val="20"/>
                <w:lang w:val="en-US"/>
              </w:rPr>
              <w:t>”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w:t>
            </w:r>
            <w:r w:rsidRPr="00474FE8">
              <w:rPr>
                <w:rFonts w:ascii="Arial" w:hAnsi="Arial" w:cs="Arial"/>
                <w:sz w:val="20"/>
                <w:lang w:val="en-US"/>
              </w:rPr>
              <w:t>ironment Agency and the Forestry Commission in Wales to the Natural Resources Body for Wales.</w:t>
            </w:r>
          </w:p>
        </w:tc>
      </w:tr>
    </w:tbl>
    <w:p w14:paraId="3607C517" w14:textId="32EEA414" w:rsidR="00A008B9" w:rsidRDefault="00F623CA" w:rsidP="00F623CA">
      <w:pPr>
        <w:rPr>
          <w:rFonts w:ascii="Arial" w:hAnsi="Arial"/>
          <w:sz w:val="16"/>
        </w:rPr>
      </w:pPr>
      <w:r>
        <w:rPr>
          <w:rFonts w:ascii="Arial" w:hAnsi="Arial"/>
          <w:sz w:val="16"/>
        </w:rPr>
        <w:t xml:space="preserve">                                                                                                                                                                                                                                                                                                                                                                                                                                                                                                                                                                                                                                                                                                                                                                                                                                                                                                                         </w:t>
      </w:r>
    </w:p>
    <w:p w14:paraId="041BFB3E" w14:textId="6B557103" w:rsidR="00A008B9" w:rsidRDefault="00A008B9" w:rsidP="00A008B9">
      <w:pPr>
        <w:tabs>
          <w:tab w:val="left" w:pos="3140"/>
        </w:tabs>
        <w:rPr>
          <w:rFonts w:ascii="Arial" w:hAnsi="Arial"/>
          <w:sz w:val="16"/>
        </w:rPr>
      </w:pPr>
    </w:p>
    <w:p w14:paraId="47DD6312" w14:textId="132E816F" w:rsidR="00A008B9" w:rsidRDefault="00A008B9" w:rsidP="00A008B9">
      <w:pPr>
        <w:tabs>
          <w:tab w:val="left" w:pos="3140"/>
        </w:tabs>
        <w:rPr>
          <w:rFonts w:ascii="Arial" w:hAnsi="Arial"/>
          <w:sz w:val="16"/>
        </w:rPr>
      </w:pPr>
    </w:p>
    <w:p w14:paraId="7A283545" w14:textId="73908FE0" w:rsidR="00A008B9" w:rsidRDefault="00A008B9" w:rsidP="00A008B9">
      <w:pPr>
        <w:tabs>
          <w:tab w:val="left" w:pos="3140"/>
        </w:tabs>
        <w:rPr>
          <w:rFonts w:ascii="Arial" w:hAnsi="Arial"/>
          <w:sz w:val="16"/>
        </w:rPr>
      </w:pPr>
    </w:p>
    <w:p w14:paraId="0BEC6F4D" w14:textId="0876983F" w:rsidR="00A008B9" w:rsidRDefault="00A008B9" w:rsidP="00A008B9">
      <w:pPr>
        <w:tabs>
          <w:tab w:val="left" w:pos="3140"/>
        </w:tabs>
        <w:rPr>
          <w:rFonts w:ascii="Arial" w:hAnsi="Arial"/>
          <w:sz w:val="16"/>
        </w:rPr>
      </w:pPr>
    </w:p>
    <w:p w14:paraId="48BB5000" w14:textId="54F8E2CB" w:rsidR="00A008B9" w:rsidRDefault="00A008B9" w:rsidP="00A008B9">
      <w:pPr>
        <w:tabs>
          <w:tab w:val="left" w:pos="3140"/>
        </w:tabs>
        <w:rPr>
          <w:rFonts w:ascii="Arial" w:hAnsi="Arial"/>
          <w:sz w:val="16"/>
        </w:rPr>
      </w:pPr>
    </w:p>
    <w:p w14:paraId="6B217AEE" w14:textId="7E75FFF5" w:rsidR="00A008B9" w:rsidRDefault="00A008B9" w:rsidP="00A008B9">
      <w:pPr>
        <w:tabs>
          <w:tab w:val="left" w:pos="3140"/>
        </w:tabs>
        <w:rPr>
          <w:rFonts w:ascii="Arial" w:hAnsi="Arial"/>
          <w:sz w:val="16"/>
        </w:rPr>
      </w:pPr>
    </w:p>
    <w:p w14:paraId="0FE951D1" w14:textId="04F4837D" w:rsidR="00A008B9" w:rsidRDefault="00A008B9" w:rsidP="00A008B9">
      <w:pPr>
        <w:tabs>
          <w:tab w:val="left" w:pos="3140"/>
        </w:tabs>
        <w:rPr>
          <w:rFonts w:ascii="Arial" w:hAnsi="Arial"/>
          <w:sz w:val="16"/>
        </w:rPr>
      </w:pPr>
    </w:p>
    <w:p w14:paraId="33650D9B" w14:textId="68B4E585" w:rsidR="00A008B9" w:rsidRDefault="00A008B9" w:rsidP="00A008B9">
      <w:pPr>
        <w:tabs>
          <w:tab w:val="left" w:pos="3140"/>
        </w:tabs>
        <w:rPr>
          <w:rFonts w:ascii="Arial" w:hAnsi="Arial"/>
          <w:sz w:val="16"/>
        </w:rPr>
      </w:pPr>
    </w:p>
    <w:p w14:paraId="77305DD7" w14:textId="5278801F" w:rsidR="00A008B9" w:rsidRDefault="00A008B9" w:rsidP="00A008B9">
      <w:pPr>
        <w:tabs>
          <w:tab w:val="left" w:pos="3140"/>
        </w:tabs>
        <w:rPr>
          <w:rFonts w:ascii="Arial" w:hAnsi="Arial"/>
          <w:sz w:val="16"/>
        </w:rPr>
      </w:pPr>
    </w:p>
    <w:p w14:paraId="5BC3191A" w14:textId="66A6E764" w:rsidR="00A008B9" w:rsidRDefault="00A008B9" w:rsidP="00A008B9">
      <w:pPr>
        <w:tabs>
          <w:tab w:val="left" w:pos="3140"/>
        </w:tabs>
        <w:rPr>
          <w:rFonts w:ascii="Arial" w:hAnsi="Arial"/>
          <w:sz w:val="16"/>
        </w:rPr>
      </w:pPr>
    </w:p>
    <w:p w14:paraId="2C07C537" w14:textId="4125994F" w:rsidR="00A008B9" w:rsidRDefault="00A008B9" w:rsidP="00A008B9">
      <w:pPr>
        <w:tabs>
          <w:tab w:val="left" w:pos="3140"/>
        </w:tabs>
        <w:rPr>
          <w:rFonts w:ascii="Arial" w:hAnsi="Arial"/>
          <w:sz w:val="16"/>
        </w:rPr>
      </w:pPr>
    </w:p>
    <w:p w14:paraId="5A774CBB" w14:textId="2DC78464" w:rsidR="00A008B9" w:rsidRDefault="00A008B9" w:rsidP="00A008B9">
      <w:pPr>
        <w:tabs>
          <w:tab w:val="left" w:pos="3140"/>
        </w:tabs>
        <w:rPr>
          <w:rFonts w:ascii="Arial" w:hAnsi="Arial"/>
          <w:sz w:val="16"/>
        </w:rPr>
      </w:pPr>
    </w:p>
    <w:p w14:paraId="4B7AB400" w14:textId="258B7154" w:rsidR="00F623CA" w:rsidRDefault="00F623CA" w:rsidP="00F623CA">
      <w:pPr>
        <w:rPr>
          <w:rFonts w:ascii="Arial" w:hAnsi="Arial"/>
          <w:sz w:val="16"/>
        </w:rPr>
      </w:pPr>
    </w:p>
    <w:p w14:paraId="4B7AB401" w14:textId="0D807D03" w:rsidR="00F623CA" w:rsidRDefault="00F623CA" w:rsidP="00F623CA">
      <w:pPr>
        <w:rPr>
          <w:rFonts w:ascii="Arial" w:hAnsi="Arial"/>
          <w:sz w:val="16"/>
        </w:rPr>
      </w:pPr>
    </w:p>
    <w:p w14:paraId="4B7AB41E" w14:textId="314DB1E8" w:rsidR="00E318AB" w:rsidRDefault="00E318AB" w:rsidP="00F623CA">
      <w:pPr>
        <w:jc w:val="both"/>
        <w:rPr>
          <w:rFonts w:ascii="Arial" w:hAnsi="Arial"/>
          <w:sz w:val="16"/>
        </w:rPr>
      </w:pPr>
    </w:p>
    <w:p w14:paraId="0CAEE1D5" w14:textId="77777777" w:rsidR="00E318AB" w:rsidRDefault="00E318AB">
      <w:pPr>
        <w:spacing w:after="160" w:line="259" w:lineRule="auto"/>
        <w:rPr>
          <w:rFonts w:ascii="Arial" w:hAnsi="Arial"/>
          <w:sz w:val="16"/>
        </w:rPr>
      </w:pPr>
      <w:r>
        <w:rPr>
          <w:rFonts w:ascii="Arial" w:hAnsi="Arial"/>
          <w:sz w:val="16"/>
        </w:rPr>
        <w:br w:type="page"/>
      </w:r>
    </w:p>
    <w:tbl>
      <w:tblPr>
        <w:tblStyle w:val="TableGrid"/>
        <w:tblpPr w:leftFromText="180" w:rightFromText="180" w:vertAnchor="page" w:horzAnchor="margin" w:tblpY="392"/>
        <w:tblW w:w="10627" w:type="dxa"/>
        <w:tblLook w:val="04A0" w:firstRow="1" w:lastRow="0" w:firstColumn="1" w:lastColumn="0" w:noHBand="0" w:noVBand="1"/>
      </w:tblPr>
      <w:tblGrid>
        <w:gridCol w:w="383"/>
        <w:gridCol w:w="10244"/>
      </w:tblGrid>
      <w:tr w:rsidR="00E318AB" w14:paraId="67DF4495" w14:textId="77777777" w:rsidTr="00E318AB">
        <w:tc>
          <w:tcPr>
            <w:tcW w:w="10627" w:type="dxa"/>
            <w:gridSpan w:val="2"/>
          </w:tcPr>
          <w:p w14:paraId="69511D55" w14:textId="77777777" w:rsidR="00E318AB" w:rsidRPr="009505F8" w:rsidRDefault="00E318AB" w:rsidP="00E318AB">
            <w:pPr>
              <w:rPr>
                <w:rFonts w:ascii="Arial" w:hAnsi="Arial" w:cs="Arial"/>
                <w:b/>
                <w:color w:val="0091A5"/>
                <w:sz w:val="20"/>
              </w:rPr>
            </w:pPr>
            <w:r w:rsidRPr="00C77C9C">
              <w:rPr>
                <w:rFonts w:ascii="Arial" w:hAnsi="Arial" w:cs="Arial"/>
                <w:b/>
                <w:color w:val="0091A5"/>
                <w:sz w:val="20"/>
              </w:rPr>
              <w:lastRenderedPageBreak/>
              <w:t>Information for com</w:t>
            </w:r>
            <w:r>
              <w:rPr>
                <w:rFonts w:ascii="Arial" w:hAnsi="Arial" w:cs="Arial"/>
                <w:b/>
                <w:color w:val="0091A5"/>
                <w:sz w:val="20"/>
              </w:rPr>
              <w:t>pletion of an application form:</w:t>
            </w:r>
          </w:p>
        </w:tc>
      </w:tr>
      <w:tr w:rsidR="00E318AB" w14:paraId="03610556" w14:textId="77777777" w:rsidTr="00E318AB">
        <w:trPr>
          <w:trHeight w:hRule="exact" w:val="284"/>
        </w:trPr>
        <w:tc>
          <w:tcPr>
            <w:tcW w:w="383" w:type="dxa"/>
            <w:vAlign w:val="center"/>
          </w:tcPr>
          <w:p w14:paraId="7B56E7E2" w14:textId="77777777" w:rsidR="00E318AB" w:rsidRPr="000064E2" w:rsidRDefault="00E318AB" w:rsidP="00E318AB">
            <w:pPr>
              <w:rPr>
                <w:rFonts w:ascii="Arial" w:hAnsi="Arial"/>
                <w:sz w:val="20"/>
              </w:rPr>
            </w:pPr>
            <w:r w:rsidRPr="000064E2">
              <w:rPr>
                <w:rFonts w:ascii="Arial" w:hAnsi="Arial"/>
                <w:sz w:val="20"/>
              </w:rPr>
              <w:t>1.</w:t>
            </w:r>
          </w:p>
          <w:p w14:paraId="500ACE8C" w14:textId="77777777" w:rsidR="00E318AB" w:rsidRPr="000064E2" w:rsidRDefault="00E318AB" w:rsidP="00E318AB">
            <w:pPr>
              <w:pStyle w:val="Header"/>
              <w:tabs>
                <w:tab w:val="clear" w:pos="4320"/>
                <w:tab w:val="clear" w:pos="8640"/>
              </w:tabs>
              <w:spacing w:line="120" w:lineRule="auto"/>
              <w:rPr>
                <w:rFonts w:cs="Arial"/>
                <w:szCs w:val="24"/>
              </w:rPr>
            </w:pPr>
          </w:p>
        </w:tc>
        <w:tc>
          <w:tcPr>
            <w:tcW w:w="10244" w:type="dxa"/>
          </w:tcPr>
          <w:p w14:paraId="49A2BE08" w14:textId="77777777" w:rsidR="00E318AB" w:rsidRPr="009505F8" w:rsidRDefault="00E318AB" w:rsidP="00FD04D8">
            <w:pPr>
              <w:rPr>
                <w:rFonts w:ascii="Arial" w:hAnsi="Arial" w:cs="Arial"/>
                <w:sz w:val="20"/>
              </w:rPr>
            </w:pPr>
            <w:r w:rsidRPr="000064E2">
              <w:rPr>
                <w:rFonts w:ascii="Arial" w:hAnsi="Arial" w:cs="Arial"/>
                <w:sz w:val="20"/>
              </w:rPr>
              <w:t xml:space="preserve">If the document is being </w:t>
            </w:r>
            <w:proofErr w:type="gramStart"/>
            <w:r w:rsidRPr="000064E2">
              <w:rPr>
                <w:rFonts w:ascii="Arial" w:hAnsi="Arial" w:cs="Arial"/>
                <w:sz w:val="20"/>
              </w:rPr>
              <w:t>handwritten</w:t>
            </w:r>
            <w:proofErr w:type="gramEnd"/>
            <w:r w:rsidRPr="000064E2">
              <w:rPr>
                <w:rFonts w:ascii="Arial" w:hAnsi="Arial" w:cs="Arial"/>
                <w:sz w:val="20"/>
              </w:rPr>
              <w:t xml:space="preserve"> please complete in </w:t>
            </w:r>
            <w:r w:rsidRPr="000064E2">
              <w:rPr>
                <w:rFonts w:ascii="Arial" w:hAnsi="Arial" w:cs="Arial"/>
                <w:b/>
                <w:sz w:val="20"/>
              </w:rPr>
              <w:t>BLOCK CAPITALS.</w:t>
            </w:r>
          </w:p>
        </w:tc>
      </w:tr>
      <w:tr w:rsidR="00E318AB" w14:paraId="6E08DE94" w14:textId="77777777" w:rsidTr="00E318AB">
        <w:trPr>
          <w:trHeight w:hRule="exact" w:val="489"/>
        </w:trPr>
        <w:tc>
          <w:tcPr>
            <w:tcW w:w="383" w:type="dxa"/>
            <w:vAlign w:val="center"/>
          </w:tcPr>
          <w:p w14:paraId="3C167235" w14:textId="77777777" w:rsidR="00E318AB" w:rsidRPr="000064E2" w:rsidRDefault="00E318AB" w:rsidP="00E318AB">
            <w:pPr>
              <w:rPr>
                <w:rFonts w:ascii="Arial" w:hAnsi="Arial"/>
                <w:sz w:val="20"/>
              </w:rPr>
            </w:pPr>
            <w:r>
              <w:rPr>
                <w:rFonts w:ascii="Arial" w:hAnsi="Arial"/>
                <w:sz w:val="20"/>
              </w:rPr>
              <w:t>2</w:t>
            </w:r>
            <w:r w:rsidRPr="000064E2">
              <w:rPr>
                <w:rFonts w:ascii="Arial" w:hAnsi="Arial"/>
                <w:sz w:val="20"/>
              </w:rPr>
              <w:t>.</w:t>
            </w:r>
          </w:p>
          <w:p w14:paraId="44283D69" w14:textId="77777777" w:rsidR="00E318AB" w:rsidRDefault="00E318AB" w:rsidP="00E318AB">
            <w:pPr>
              <w:pStyle w:val="Header"/>
              <w:tabs>
                <w:tab w:val="clear" w:pos="4320"/>
                <w:tab w:val="clear" w:pos="8640"/>
              </w:tabs>
              <w:spacing w:line="120" w:lineRule="auto"/>
              <w:rPr>
                <w:b/>
              </w:rPr>
            </w:pPr>
          </w:p>
        </w:tc>
        <w:tc>
          <w:tcPr>
            <w:tcW w:w="10244" w:type="dxa"/>
          </w:tcPr>
          <w:p w14:paraId="56C8BD09" w14:textId="75B8F8B5" w:rsidR="00E318AB" w:rsidRDefault="00E318AB" w:rsidP="00426027">
            <w:pPr>
              <w:pStyle w:val="Header"/>
              <w:tabs>
                <w:tab w:val="clear" w:pos="4320"/>
                <w:tab w:val="clear" w:pos="8640"/>
              </w:tabs>
              <w:rPr>
                <w:b/>
              </w:rPr>
            </w:pPr>
            <w:r w:rsidRPr="00C77C9C">
              <w:rPr>
                <w:rFonts w:cs="Arial"/>
                <w:snapToGrid w:val="0"/>
                <w:sz w:val="20"/>
              </w:rPr>
              <w:t>Please answer</w:t>
            </w:r>
            <w:r w:rsidRPr="00C77C9C">
              <w:rPr>
                <w:rFonts w:cs="Arial"/>
                <w:b/>
                <w:snapToGrid w:val="0"/>
                <w:sz w:val="20"/>
              </w:rPr>
              <w:t xml:space="preserve"> </w:t>
            </w:r>
            <w:r w:rsidRPr="00C77C9C">
              <w:rPr>
                <w:rFonts w:cs="Arial"/>
                <w:b/>
                <w:snapToGrid w:val="0"/>
                <w:sz w:val="20"/>
                <w:u w:val="single"/>
              </w:rPr>
              <w:t xml:space="preserve">ALL </w:t>
            </w:r>
            <w:r w:rsidRPr="00C77C9C">
              <w:rPr>
                <w:rFonts w:cs="Arial"/>
                <w:snapToGrid w:val="0"/>
                <w:sz w:val="20"/>
              </w:rPr>
              <w:t xml:space="preserve">questions </w:t>
            </w:r>
            <w:r w:rsidR="00AF2FDB">
              <w:rPr>
                <w:rFonts w:cs="Arial"/>
                <w:snapToGrid w:val="0"/>
                <w:sz w:val="20"/>
              </w:rPr>
              <w:t>fully</w:t>
            </w:r>
            <w:r w:rsidRPr="00C77C9C">
              <w:rPr>
                <w:rFonts w:cs="Arial"/>
                <w:b/>
                <w:snapToGrid w:val="0"/>
                <w:sz w:val="20"/>
              </w:rPr>
              <w:t xml:space="preserve">. </w:t>
            </w:r>
            <w:r w:rsidRPr="00C77C9C">
              <w:rPr>
                <w:rFonts w:cs="Arial"/>
                <w:snapToGrid w:val="0"/>
                <w:sz w:val="20"/>
              </w:rPr>
              <w:t xml:space="preserve">Incomplete answers will </w:t>
            </w:r>
            <w:r w:rsidRPr="00C77C9C">
              <w:rPr>
                <w:rFonts w:cs="Arial"/>
                <w:snapToGrid w:val="0"/>
                <w:color w:val="000000"/>
                <w:sz w:val="20"/>
              </w:rPr>
              <w:t>mean delays in your application being processed</w:t>
            </w:r>
            <w:r>
              <w:rPr>
                <w:rFonts w:cs="Arial"/>
                <w:snapToGrid w:val="0"/>
                <w:color w:val="000000"/>
                <w:sz w:val="20"/>
              </w:rPr>
              <w:t>.</w:t>
            </w:r>
          </w:p>
        </w:tc>
      </w:tr>
      <w:tr w:rsidR="00E318AB" w14:paraId="43D0C03B" w14:textId="77777777" w:rsidTr="00E318AB">
        <w:tc>
          <w:tcPr>
            <w:tcW w:w="383" w:type="dxa"/>
          </w:tcPr>
          <w:p w14:paraId="654FCB93" w14:textId="77777777" w:rsidR="00E318AB" w:rsidRPr="000064E2" w:rsidRDefault="00E318AB" w:rsidP="00E318AB">
            <w:pPr>
              <w:rPr>
                <w:rFonts w:ascii="Arial" w:hAnsi="Arial"/>
                <w:sz w:val="20"/>
              </w:rPr>
            </w:pPr>
            <w:r>
              <w:rPr>
                <w:rFonts w:ascii="Arial" w:hAnsi="Arial"/>
                <w:sz w:val="20"/>
              </w:rPr>
              <w:t>3.</w:t>
            </w:r>
          </w:p>
          <w:p w14:paraId="4141B153" w14:textId="77777777" w:rsidR="00E318AB" w:rsidRDefault="00E318AB" w:rsidP="00E318AB">
            <w:pPr>
              <w:pStyle w:val="Header"/>
              <w:tabs>
                <w:tab w:val="clear" w:pos="4320"/>
                <w:tab w:val="clear" w:pos="8640"/>
              </w:tabs>
              <w:spacing w:line="120" w:lineRule="auto"/>
              <w:rPr>
                <w:b/>
              </w:rPr>
            </w:pPr>
          </w:p>
        </w:tc>
        <w:tc>
          <w:tcPr>
            <w:tcW w:w="10244" w:type="dxa"/>
          </w:tcPr>
          <w:p w14:paraId="103C9EB6" w14:textId="77777777" w:rsidR="00E318AB" w:rsidRPr="00C77C9C" w:rsidRDefault="00E318AB" w:rsidP="00FD04D8">
            <w:pPr>
              <w:rPr>
                <w:rFonts w:ascii="Arial" w:hAnsi="Arial" w:cs="Arial"/>
                <w:sz w:val="20"/>
              </w:rPr>
            </w:pPr>
            <w:r w:rsidRPr="00C77C9C">
              <w:rPr>
                <w:rFonts w:ascii="Arial" w:hAnsi="Arial" w:cs="Arial"/>
                <w:bCs/>
                <w:sz w:val="20"/>
              </w:rPr>
              <w:t xml:space="preserve">Applications can be accepted </w:t>
            </w:r>
            <w:r w:rsidRPr="00C77C9C">
              <w:rPr>
                <w:rFonts w:ascii="Arial" w:hAnsi="Arial" w:cs="Arial"/>
                <w:b/>
                <w:bCs/>
                <w:sz w:val="20"/>
                <w:u w:val="single"/>
              </w:rPr>
              <w:t>either</w:t>
            </w:r>
            <w:r w:rsidRPr="00C77C9C">
              <w:rPr>
                <w:rFonts w:ascii="Arial" w:hAnsi="Arial" w:cs="Arial"/>
                <w:bCs/>
                <w:sz w:val="20"/>
              </w:rPr>
              <w:t xml:space="preserve"> electronically </w:t>
            </w:r>
            <w:r w:rsidRPr="007C025E">
              <w:rPr>
                <w:rFonts w:ascii="Arial" w:hAnsi="Arial" w:cs="Arial"/>
                <w:b/>
                <w:bCs/>
                <w:sz w:val="20"/>
                <w:u w:val="single"/>
              </w:rPr>
              <w:t>or</w:t>
            </w:r>
            <w:r w:rsidRPr="00C77C9C">
              <w:rPr>
                <w:rFonts w:ascii="Arial" w:hAnsi="Arial" w:cs="Arial"/>
                <w:bCs/>
                <w:sz w:val="20"/>
              </w:rPr>
              <w:t xml:space="preserve"> by post (electronic is our preferred option).</w:t>
            </w:r>
          </w:p>
          <w:p w14:paraId="00A172A1" w14:textId="77777777" w:rsidR="00E318AB" w:rsidRPr="009505F8" w:rsidRDefault="00E318AB" w:rsidP="00FD04D8">
            <w:pPr>
              <w:tabs>
                <w:tab w:val="num" w:pos="284"/>
              </w:tabs>
              <w:ind w:left="601" w:hanging="425"/>
              <w:rPr>
                <w:rFonts w:ascii="Arial" w:hAnsi="Arial" w:cs="Arial"/>
                <w:b/>
                <w:bCs/>
                <w:sz w:val="16"/>
                <w:szCs w:val="16"/>
              </w:rPr>
            </w:pPr>
          </w:p>
          <w:p w14:paraId="4CB73B0B" w14:textId="77777777" w:rsidR="00E318AB" w:rsidRPr="00C77C9C" w:rsidRDefault="00E318AB" w:rsidP="00FD04D8">
            <w:pPr>
              <w:ind w:left="16"/>
              <w:rPr>
                <w:rFonts w:ascii="Arial" w:hAnsi="Arial" w:cs="Arial"/>
                <w:bCs/>
                <w:sz w:val="20"/>
              </w:rPr>
            </w:pPr>
            <w:r w:rsidRPr="00C77C9C">
              <w:rPr>
                <w:rFonts w:ascii="Arial" w:hAnsi="Arial" w:cs="Arial"/>
                <w:b/>
                <w:bCs/>
                <w:color w:val="0091A5"/>
                <w:sz w:val="20"/>
                <w:u w:val="single"/>
              </w:rPr>
              <w:t>Electronic applications</w:t>
            </w:r>
            <w:r w:rsidRPr="00C77C9C">
              <w:rPr>
                <w:rFonts w:ascii="Arial" w:hAnsi="Arial" w:cs="Arial"/>
                <w:b/>
                <w:bCs/>
                <w:color w:val="0091A5"/>
                <w:sz w:val="20"/>
              </w:rPr>
              <w:t xml:space="preserve"> </w:t>
            </w:r>
            <w:r>
              <w:rPr>
                <w:rFonts w:ascii="Arial" w:hAnsi="Arial" w:cs="Arial"/>
                <w:b/>
                <w:bCs/>
                <w:color w:val="0091A5"/>
                <w:sz w:val="20"/>
              </w:rPr>
              <w:t xml:space="preserve">– </w:t>
            </w:r>
            <w:r w:rsidRPr="00C77C9C">
              <w:rPr>
                <w:rFonts w:ascii="Arial" w:hAnsi="Arial" w:cs="Arial"/>
                <w:bCs/>
                <w:sz w:val="20"/>
              </w:rPr>
              <w:t>E</w:t>
            </w:r>
            <w:r>
              <w:rPr>
                <w:rFonts w:ascii="Arial" w:hAnsi="Arial" w:cs="Arial"/>
                <w:bCs/>
                <w:sz w:val="20"/>
              </w:rPr>
              <w:t>-</w:t>
            </w:r>
            <w:r w:rsidRPr="00C77C9C">
              <w:rPr>
                <w:rFonts w:ascii="Arial" w:hAnsi="Arial" w:cs="Arial"/>
                <w:bCs/>
                <w:sz w:val="20"/>
              </w:rPr>
              <w:t xml:space="preserve">mail Applications to: </w:t>
            </w:r>
            <w:hyperlink r:id="rId19" w:history="1">
              <w:r w:rsidRPr="00C77C9C">
                <w:rPr>
                  <w:rStyle w:val="Hyperlink"/>
                  <w:rFonts w:ascii="Arial" w:hAnsi="Arial" w:cs="Arial"/>
                  <w:sz w:val="20"/>
                  <w:lang w:val="en-US"/>
                </w:rPr>
                <w:t>specieslicence@naturalresourceswales.gov.uk</w:t>
              </w:r>
            </w:hyperlink>
            <w:r w:rsidRPr="00C77C9C">
              <w:rPr>
                <w:rFonts w:ascii="Arial" w:hAnsi="Arial" w:cs="Arial"/>
                <w:color w:val="1F497D"/>
                <w:sz w:val="20"/>
                <w:lang w:val="en-US"/>
              </w:rPr>
              <w:t xml:space="preserve">. </w:t>
            </w:r>
            <w:r>
              <w:rPr>
                <w:rFonts w:ascii="Arial" w:hAnsi="Arial" w:cs="Arial"/>
                <w:color w:val="1F497D"/>
                <w:sz w:val="20"/>
                <w:lang w:val="en-US"/>
              </w:rPr>
              <w:t>(</w:t>
            </w:r>
            <w:r w:rsidRPr="00D7195C">
              <w:rPr>
                <w:rFonts w:ascii="Arial" w:hAnsi="Arial" w:cs="Arial"/>
                <w:b/>
                <w:color w:val="1F497D"/>
                <w:sz w:val="20"/>
                <w:highlight w:val="yellow"/>
                <w:lang w:val="en-US"/>
              </w:rPr>
              <w:t>There is no need to send hard copies</w:t>
            </w:r>
            <w:r w:rsidRPr="00D7195C">
              <w:rPr>
                <w:rFonts w:ascii="Arial" w:hAnsi="Arial" w:cs="Arial"/>
                <w:b/>
                <w:bCs/>
                <w:sz w:val="20"/>
                <w:highlight w:val="yellow"/>
              </w:rPr>
              <w:t xml:space="preserve"> by post</w:t>
            </w:r>
            <w:r w:rsidRPr="00C77C9C">
              <w:rPr>
                <w:rFonts w:ascii="Arial" w:hAnsi="Arial" w:cs="Arial"/>
                <w:bCs/>
                <w:sz w:val="20"/>
              </w:rPr>
              <w:t>.</w:t>
            </w:r>
            <w:r>
              <w:rPr>
                <w:rFonts w:ascii="Arial" w:hAnsi="Arial" w:cs="Arial"/>
                <w:bCs/>
                <w:sz w:val="20"/>
              </w:rPr>
              <w:t>)</w:t>
            </w:r>
          </w:p>
          <w:p w14:paraId="2C60E373" w14:textId="77777777" w:rsidR="00E318AB" w:rsidRPr="009505F8" w:rsidRDefault="00E318AB" w:rsidP="00FD04D8">
            <w:pPr>
              <w:tabs>
                <w:tab w:val="num" w:pos="284"/>
              </w:tabs>
              <w:ind w:left="601" w:hanging="425"/>
              <w:rPr>
                <w:rFonts w:ascii="Arial" w:hAnsi="Arial" w:cs="Arial"/>
                <w:b/>
                <w:bCs/>
                <w:sz w:val="16"/>
                <w:szCs w:val="16"/>
              </w:rPr>
            </w:pPr>
          </w:p>
          <w:p w14:paraId="1C02788A" w14:textId="77777777" w:rsidR="00E318AB" w:rsidRPr="00C77C9C" w:rsidRDefault="00E318AB" w:rsidP="00FD04D8">
            <w:pPr>
              <w:rPr>
                <w:rFonts w:ascii="Arial" w:hAnsi="Arial" w:cs="Arial"/>
                <w:bCs/>
                <w:sz w:val="20"/>
                <w:u w:val="single"/>
              </w:rPr>
            </w:pPr>
            <w:r w:rsidRPr="00C77C9C">
              <w:rPr>
                <w:rFonts w:ascii="Arial" w:hAnsi="Arial" w:cs="Arial"/>
                <w:b/>
                <w:bCs/>
                <w:color w:val="0091A5"/>
                <w:sz w:val="20"/>
                <w:u w:val="single"/>
              </w:rPr>
              <w:t>Postal Applications</w:t>
            </w:r>
          </w:p>
          <w:p w14:paraId="25D6FDBB" w14:textId="04C64489" w:rsidR="00E318AB" w:rsidRPr="009505F8" w:rsidRDefault="00E318AB" w:rsidP="00FD04D8">
            <w:pPr>
              <w:spacing w:line="264" w:lineRule="auto"/>
              <w:rPr>
                <w:rFonts w:ascii="Arial" w:hAnsi="Arial" w:cs="Arial"/>
                <w:b/>
                <w:sz w:val="20"/>
                <w:lang w:eastAsia="en-GB"/>
              </w:rPr>
            </w:pPr>
            <w:r w:rsidRPr="00C77C9C">
              <w:rPr>
                <w:rFonts w:ascii="Arial" w:hAnsi="Arial" w:cs="Arial"/>
                <w:bCs/>
                <w:sz w:val="20"/>
              </w:rPr>
              <w:t>Please</w:t>
            </w:r>
            <w:r>
              <w:rPr>
                <w:rFonts w:ascii="Arial" w:hAnsi="Arial" w:cs="Arial"/>
                <w:bCs/>
                <w:sz w:val="20"/>
              </w:rPr>
              <w:t xml:space="preserve"> post your signed</w:t>
            </w:r>
            <w:r w:rsidRPr="00C77C9C">
              <w:rPr>
                <w:rFonts w:ascii="Arial" w:hAnsi="Arial" w:cs="Arial"/>
                <w:bCs/>
                <w:sz w:val="20"/>
              </w:rPr>
              <w:t xml:space="preserve"> application</w:t>
            </w:r>
            <w:r>
              <w:rPr>
                <w:rFonts w:ascii="Arial" w:hAnsi="Arial" w:cs="Arial"/>
                <w:bCs/>
                <w:sz w:val="20"/>
              </w:rPr>
              <w:t xml:space="preserve"> form </w:t>
            </w:r>
            <w:r w:rsidRPr="00C77C9C">
              <w:rPr>
                <w:rFonts w:ascii="Arial" w:hAnsi="Arial" w:cs="Arial"/>
                <w:bCs/>
                <w:sz w:val="20"/>
              </w:rPr>
              <w:t xml:space="preserve">to: </w:t>
            </w:r>
            <w:r w:rsidRPr="00C77C9C">
              <w:rPr>
                <w:rFonts w:ascii="Arial" w:hAnsi="Arial" w:cs="Arial"/>
                <w:b/>
                <w:sz w:val="20"/>
                <w:lang w:eastAsia="en-GB"/>
              </w:rPr>
              <w:t xml:space="preserve">Species </w:t>
            </w:r>
            <w:r w:rsidR="006D55C9">
              <w:rPr>
                <w:rFonts w:ascii="Arial" w:hAnsi="Arial" w:cs="Arial"/>
                <w:b/>
                <w:sz w:val="20"/>
                <w:lang w:eastAsia="en-GB"/>
              </w:rPr>
              <w:t>Permitting Team</w:t>
            </w:r>
            <w:r w:rsidRPr="00C77C9C">
              <w:rPr>
                <w:rFonts w:ascii="Arial" w:hAnsi="Arial" w:cs="Arial"/>
                <w:b/>
                <w:sz w:val="20"/>
                <w:lang w:eastAsia="en-GB"/>
              </w:rPr>
              <w:t xml:space="preserve">, Natural Resources Wales, </w:t>
            </w:r>
            <w:proofErr w:type="spellStart"/>
            <w:r w:rsidRPr="00C77C9C">
              <w:rPr>
                <w:rFonts w:ascii="Arial" w:hAnsi="Arial" w:cs="Arial"/>
                <w:b/>
                <w:sz w:val="20"/>
                <w:lang w:eastAsia="en-GB"/>
              </w:rPr>
              <w:t>Maes</w:t>
            </w:r>
            <w:proofErr w:type="spellEnd"/>
            <w:r w:rsidRPr="00C77C9C">
              <w:rPr>
                <w:rFonts w:ascii="Arial" w:hAnsi="Arial" w:cs="Arial"/>
                <w:b/>
                <w:sz w:val="20"/>
                <w:lang w:eastAsia="en-GB"/>
              </w:rPr>
              <w:t xml:space="preserve"> y </w:t>
            </w:r>
            <w:proofErr w:type="spellStart"/>
            <w:r w:rsidRPr="00C77C9C">
              <w:rPr>
                <w:rFonts w:ascii="Arial" w:hAnsi="Arial" w:cs="Arial"/>
                <w:b/>
                <w:sz w:val="20"/>
                <w:lang w:eastAsia="en-GB"/>
              </w:rPr>
              <w:t>Ffynnon</w:t>
            </w:r>
            <w:proofErr w:type="spellEnd"/>
            <w:r w:rsidRPr="00C77C9C">
              <w:rPr>
                <w:rFonts w:ascii="Arial" w:hAnsi="Arial" w:cs="Arial"/>
                <w:b/>
                <w:sz w:val="20"/>
                <w:lang w:eastAsia="en-GB"/>
              </w:rPr>
              <w:t xml:space="preserve">, </w:t>
            </w:r>
            <w:proofErr w:type="spellStart"/>
            <w:r w:rsidRPr="00C77C9C">
              <w:rPr>
                <w:rFonts w:ascii="Arial" w:hAnsi="Arial" w:cs="Arial"/>
                <w:b/>
                <w:sz w:val="20"/>
                <w:lang w:eastAsia="en-GB"/>
              </w:rPr>
              <w:t>Penrhosgarnedd</w:t>
            </w:r>
            <w:proofErr w:type="spellEnd"/>
            <w:r w:rsidRPr="00C77C9C">
              <w:rPr>
                <w:rFonts w:ascii="Arial" w:hAnsi="Arial" w:cs="Arial"/>
                <w:b/>
                <w:sz w:val="20"/>
                <w:lang w:eastAsia="en-GB"/>
              </w:rPr>
              <w:t xml:space="preserve">, Bangor, LL57 2DW </w:t>
            </w:r>
          </w:p>
        </w:tc>
      </w:tr>
      <w:tr w:rsidR="00E318AB" w14:paraId="16AFFA49" w14:textId="77777777" w:rsidTr="00E318AB">
        <w:trPr>
          <w:trHeight w:val="331"/>
        </w:trPr>
        <w:tc>
          <w:tcPr>
            <w:tcW w:w="383" w:type="dxa"/>
            <w:vAlign w:val="center"/>
          </w:tcPr>
          <w:p w14:paraId="3A6B7458" w14:textId="77777777" w:rsidR="00E318AB" w:rsidRPr="000064E2" w:rsidRDefault="00E318AB" w:rsidP="00E318AB">
            <w:pPr>
              <w:rPr>
                <w:rFonts w:ascii="Arial" w:hAnsi="Arial"/>
                <w:sz w:val="20"/>
              </w:rPr>
            </w:pPr>
            <w:r>
              <w:rPr>
                <w:rFonts w:ascii="Arial" w:hAnsi="Arial"/>
                <w:sz w:val="20"/>
              </w:rPr>
              <w:t>4.</w:t>
            </w:r>
          </w:p>
          <w:p w14:paraId="475B36CD" w14:textId="77777777" w:rsidR="00E318AB" w:rsidRDefault="00E318AB" w:rsidP="00E318AB">
            <w:pPr>
              <w:pStyle w:val="Header"/>
              <w:tabs>
                <w:tab w:val="clear" w:pos="4320"/>
                <w:tab w:val="clear" w:pos="8640"/>
              </w:tabs>
              <w:spacing w:line="120" w:lineRule="auto"/>
              <w:rPr>
                <w:b/>
              </w:rPr>
            </w:pPr>
          </w:p>
        </w:tc>
        <w:tc>
          <w:tcPr>
            <w:tcW w:w="10244" w:type="dxa"/>
          </w:tcPr>
          <w:p w14:paraId="1152205B" w14:textId="1FF9C765" w:rsidR="00E318AB" w:rsidRPr="00FD04D8" w:rsidRDefault="00E318AB" w:rsidP="00426027">
            <w:pPr>
              <w:pStyle w:val="Header"/>
              <w:tabs>
                <w:tab w:val="clear" w:pos="4320"/>
                <w:tab w:val="clear" w:pos="8640"/>
              </w:tabs>
              <w:rPr>
                <w:b/>
                <w:sz w:val="20"/>
              </w:rPr>
            </w:pPr>
            <w:r w:rsidRPr="00FD04D8">
              <w:rPr>
                <w:rStyle w:val="heading11"/>
                <w:rFonts w:cs="Arial"/>
                <w:color w:val="auto"/>
                <w:sz w:val="20"/>
                <w:szCs w:val="20"/>
                <w:lang w:val="en"/>
              </w:rPr>
              <w:t>We will aim to send an acknowledgement of receipt of your application within 5 working days.</w:t>
            </w:r>
          </w:p>
        </w:tc>
      </w:tr>
      <w:tr w:rsidR="00E318AB" w14:paraId="03AD490E" w14:textId="77777777" w:rsidTr="00FD04D8">
        <w:trPr>
          <w:trHeight w:val="770"/>
        </w:trPr>
        <w:tc>
          <w:tcPr>
            <w:tcW w:w="383" w:type="dxa"/>
          </w:tcPr>
          <w:p w14:paraId="782170F9" w14:textId="77777777" w:rsidR="00E318AB" w:rsidRPr="000064E2" w:rsidRDefault="00E318AB" w:rsidP="00E318AB">
            <w:pPr>
              <w:rPr>
                <w:rFonts w:ascii="Arial" w:hAnsi="Arial"/>
                <w:sz w:val="20"/>
              </w:rPr>
            </w:pPr>
            <w:r>
              <w:rPr>
                <w:rFonts w:ascii="Arial" w:hAnsi="Arial"/>
                <w:sz w:val="20"/>
              </w:rPr>
              <w:t>5.</w:t>
            </w:r>
          </w:p>
          <w:p w14:paraId="35F7F1F9" w14:textId="77777777" w:rsidR="00E318AB" w:rsidRDefault="00E318AB" w:rsidP="00E318AB">
            <w:pPr>
              <w:pStyle w:val="Header"/>
              <w:tabs>
                <w:tab w:val="clear" w:pos="4320"/>
                <w:tab w:val="clear" w:pos="8640"/>
              </w:tabs>
              <w:spacing w:line="120" w:lineRule="auto"/>
              <w:rPr>
                <w:b/>
              </w:rPr>
            </w:pPr>
          </w:p>
        </w:tc>
        <w:tc>
          <w:tcPr>
            <w:tcW w:w="10244" w:type="dxa"/>
          </w:tcPr>
          <w:p w14:paraId="2B3AA3DE" w14:textId="542A39FA" w:rsidR="00E318AB" w:rsidRPr="00C47E1F" w:rsidRDefault="00C47E1F" w:rsidP="00FD04D8">
            <w:pPr>
              <w:spacing w:line="264" w:lineRule="auto"/>
              <w:rPr>
                <w:rFonts w:ascii="Arial" w:hAnsi="Arial" w:cs="Arial"/>
                <w:sz w:val="20"/>
              </w:rPr>
            </w:pPr>
            <w:r w:rsidRPr="00FD04D8">
              <w:rPr>
                <w:rStyle w:val="heading11"/>
                <w:rFonts w:ascii="Arial" w:hAnsi="Arial" w:cs="Arial"/>
                <w:color w:val="auto"/>
                <w:sz w:val="20"/>
                <w:szCs w:val="20"/>
                <w:lang w:val="en"/>
              </w:rPr>
              <w:t xml:space="preserve">NRW aims to determine applications within </w:t>
            </w:r>
            <w:r w:rsidR="00505B38">
              <w:rPr>
                <w:rStyle w:val="heading11"/>
                <w:rFonts w:ascii="Arial" w:hAnsi="Arial" w:cs="Arial"/>
                <w:b/>
                <w:color w:val="auto"/>
                <w:sz w:val="20"/>
                <w:szCs w:val="20"/>
                <w:lang w:val="en"/>
              </w:rPr>
              <w:t xml:space="preserve">our service level agreements </w:t>
            </w:r>
            <w:r w:rsidRPr="00FD04D8">
              <w:rPr>
                <w:rStyle w:val="heading11"/>
                <w:rFonts w:ascii="Arial" w:hAnsi="Arial" w:cs="Arial"/>
                <w:color w:val="auto"/>
                <w:sz w:val="20"/>
                <w:szCs w:val="20"/>
                <w:lang w:val="en"/>
              </w:rPr>
              <w:t>from date of</w:t>
            </w:r>
            <w:r w:rsidRPr="00FD04D8">
              <w:rPr>
                <w:rStyle w:val="heading11"/>
                <w:rFonts w:ascii="Arial" w:hAnsi="Arial" w:cs="Arial"/>
                <w:b/>
                <w:color w:val="auto"/>
                <w:sz w:val="20"/>
                <w:szCs w:val="20"/>
                <w:lang w:val="en"/>
              </w:rPr>
              <w:t xml:space="preserve"> </w:t>
            </w:r>
            <w:r w:rsidRPr="00FD04D8">
              <w:rPr>
                <w:rStyle w:val="heading11"/>
                <w:rFonts w:ascii="Arial" w:hAnsi="Arial" w:cs="Arial"/>
                <w:color w:val="auto"/>
                <w:sz w:val="20"/>
                <w:szCs w:val="20"/>
                <w:lang w:val="en"/>
              </w:rPr>
              <w:t xml:space="preserve">receipt of a completed application form and the required associated information. </w:t>
            </w:r>
            <w:r w:rsidRPr="00FD04D8">
              <w:rPr>
                <w:rStyle w:val="heading11"/>
                <w:color w:val="auto"/>
                <w:sz w:val="20"/>
                <w:szCs w:val="20"/>
                <w:lang w:val="en"/>
              </w:rPr>
              <w:t xml:space="preserve"> </w:t>
            </w:r>
            <w:r w:rsidRPr="00FD04D8">
              <w:rPr>
                <w:rFonts w:ascii="Arial" w:hAnsi="Arial" w:cs="Arial"/>
                <w:sz w:val="20"/>
                <w:lang w:val="en"/>
              </w:rPr>
              <w:t xml:space="preserve"> </w:t>
            </w:r>
            <w:r w:rsidRPr="00FD04D8">
              <w:rPr>
                <w:rStyle w:val="heading11"/>
                <w:rFonts w:ascii="Arial" w:hAnsi="Arial" w:cs="Arial"/>
                <w:color w:val="auto"/>
                <w:sz w:val="20"/>
                <w:szCs w:val="20"/>
                <w:lang w:val="en"/>
              </w:rPr>
              <w:t xml:space="preserve">If we require further information from you during the determination period, for whatever reason, this </w:t>
            </w:r>
            <w:r w:rsidR="00AF2FDB">
              <w:rPr>
                <w:rStyle w:val="heading11"/>
                <w:rFonts w:ascii="Arial" w:hAnsi="Arial" w:cs="Arial"/>
                <w:color w:val="auto"/>
                <w:sz w:val="20"/>
                <w:szCs w:val="20"/>
                <w:lang w:val="en"/>
              </w:rPr>
              <w:t>could</w:t>
            </w:r>
            <w:r w:rsidR="00AF2FDB" w:rsidRPr="00FD04D8">
              <w:rPr>
                <w:rStyle w:val="heading11"/>
                <w:rFonts w:ascii="Arial" w:hAnsi="Arial" w:cs="Arial"/>
                <w:color w:val="auto"/>
                <w:sz w:val="20"/>
                <w:szCs w:val="20"/>
                <w:lang w:val="en"/>
              </w:rPr>
              <w:t xml:space="preserve"> </w:t>
            </w:r>
            <w:r w:rsidRPr="00FD04D8">
              <w:rPr>
                <w:rStyle w:val="heading11"/>
                <w:rFonts w:ascii="Arial" w:hAnsi="Arial" w:cs="Arial"/>
                <w:color w:val="auto"/>
                <w:sz w:val="20"/>
                <w:szCs w:val="20"/>
                <w:lang w:val="en"/>
              </w:rPr>
              <w:t>delay the determination period.</w:t>
            </w:r>
            <w:r w:rsidR="00505B38">
              <w:rPr>
                <w:rStyle w:val="heading11"/>
                <w:rFonts w:ascii="Arial" w:hAnsi="Arial" w:cs="Arial"/>
                <w:color w:val="auto"/>
                <w:sz w:val="20"/>
                <w:szCs w:val="20"/>
                <w:lang w:val="en"/>
              </w:rPr>
              <w:t xml:space="preserve"> </w:t>
            </w:r>
            <w:r w:rsidR="00505B38">
              <w:rPr>
                <w:rFonts w:ascii="Arial" w:hAnsi="Arial" w:cs="Arial"/>
                <w:sz w:val="20"/>
              </w:rPr>
              <w:t xml:space="preserve"> Our service level agreements can be found at </w:t>
            </w:r>
            <w:hyperlink r:id="rId20" w:history="1">
              <w:r w:rsidR="00505B38" w:rsidRPr="00933764">
                <w:rPr>
                  <w:rStyle w:val="Hyperlink"/>
                  <w:rFonts w:ascii="Arial" w:hAnsi="Arial" w:cs="Arial"/>
                  <w:sz w:val="20"/>
                </w:rPr>
                <w:t>https://naturalresources.wales/permits-and-permissions/species-licensing/our-service-level-agreements/?lang=en</w:t>
              </w:r>
            </w:hyperlink>
          </w:p>
        </w:tc>
      </w:tr>
      <w:tr w:rsidR="00E318AB" w14:paraId="01E48D63" w14:textId="77777777" w:rsidTr="00E318AB">
        <w:trPr>
          <w:trHeight w:val="331"/>
        </w:trPr>
        <w:tc>
          <w:tcPr>
            <w:tcW w:w="383" w:type="dxa"/>
          </w:tcPr>
          <w:p w14:paraId="29D8438D" w14:textId="77777777" w:rsidR="00E318AB" w:rsidRPr="00C91346" w:rsidRDefault="00E318AB" w:rsidP="00E318AB">
            <w:pPr>
              <w:rPr>
                <w:rFonts w:ascii="Arial" w:hAnsi="Arial" w:cs="Arial"/>
                <w:sz w:val="20"/>
              </w:rPr>
            </w:pPr>
            <w:r w:rsidRPr="00C91346">
              <w:rPr>
                <w:rFonts w:ascii="Arial" w:hAnsi="Arial" w:cs="Arial"/>
                <w:sz w:val="20"/>
              </w:rPr>
              <w:t>6.</w:t>
            </w:r>
          </w:p>
        </w:tc>
        <w:tc>
          <w:tcPr>
            <w:tcW w:w="10244" w:type="dxa"/>
          </w:tcPr>
          <w:p w14:paraId="68A44B2B" w14:textId="6518D240" w:rsidR="00E318AB" w:rsidRPr="00C91346" w:rsidDel="008F77CF" w:rsidRDefault="00C91346" w:rsidP="00FD04D8">
            <w:pPr>
              <w:spacing w:line="264" w:lineRule="auto"/>
              <w:rPr>
                <w:rStyle w:val="heading11"/>
                <w:rFonts w:ascii="Arial" w:hAnsi="Arial" w:cs="Arial"/>
                <w:color w:val="auto"/>
                <w:sz w:val="20"/>
                <w:szCs w:val="20"/>
                <w:lang w:val="en"/>
              </w:rPr>
            </w:pPr>
            <w:r w:rsidRPr="00C91346">
              <w:rPr>
                <w:rStyle w:val="heading11"/>
                <w:rFonts w:ascii="Arial" w:hAnsi="Arial" w:cs="Arial"/>
                <w:color w:val="auto"/>
                <w:sz w:val="20"/>
                <w:szCs w:val="20"/>
                <w:lang w:val="en"/>
              </w:rPr>
              <w:t>I</w:t>
            </w:r>
            <w:r w:rsidRPr="00FD04D8">
              <w:rPr>
                <w:rStyle w:val="heading11"/>
                <w:rFonts w:ascii="Arial" w:hAnsi="Arial" w:cs="Arial"/>
                <w:sz w:val="20"/>
                <w:szCs w:val="20"/>
                <w:lang w:val="en"/>
              </w:rPr>
              <w:t>f you have provided an email address,</w:t>
            </w:r>
            <w:r>
              <w:rPr>
                <w:rStyle w:val="heading11"/>
                <w:rFonts w:ascii="Arial" w:hAnsi="Arial" w:cs="Arial"/>
                <w:sz w:val="20"/>
                <w:szCs w:val="20"/>
                <w:lang w:val="en"/>
              </w:rPr>
              <w:t xml:space="preserve"> </w:t>
            </w:r>
            <w:r>
              <w:rPr>
                <w:rStyle w:val="heading11"/>
                <w:rFonts w:ascii="Arial" w:hAnsi="Arial" w:cs="Arial"/>
                <w:color w:val="auto"/>
                <w:sz w:val="20"/>
                <w:szCs w:val="20"/>
                <w:lang w:val="en"/>
              </w:rPr>
              <w:t>a</w:t>
            </w:r>
            <w:r w:rsidR="00E318AB" w:rsidRPr="00C80215">
              <w:rPr>
                <w:rStyle w:val="heading11"/>
                <w:rFonts w:ascii="Arial" w:hAnsi="Arial" w:cs="Arial"/>
                <w:color w:val="auto"/>
                <w:sz w:val="20"/>
                <w:szCs w:val="20"/>
                <w:lang w:val="en"/>
              </w:rPr>
              <w:t>ll correspondence sent to you from NRW will be via e-mail.  If an e-mail address has not been provided, we will contact you in writing through the post.  Please note that this may delay your application due to postal delivery times.</w:t>
            </w:r>
          </w:p>
        </w:tc>
      </w:tr>
    </w:tbl>
    <w:p w14:paraId="21115745" w14:textId="186FD9B4" w:rsidR="00F623CA" w:rsidRDefault="00F623CA" w:rsidP="00F623CA">
      <w:pPr>
        <w:jc w:val="both"/>
        <w:rPr>
          <w:rFonts w:ascii="Arial" w:hAnsi="Arial"/>
          <w:sz w:val="16"/>
        </w:rPr>
      </w:pPr>
    </w:p>
    <w:p w14:paraId="27C965E1" w14:textId="74562E58" w:rsidR="00E725E7" w:rsidRDefault="00E725E7" w:rsidP="00F623CA">
      <w:pPr>
        <w:jc w:val="both"/>
        <w:rPr>
          <w:rFonts w:ascii="Arial" w:hAnsi="Arial"/>
          <w:sz w:val="16"/>
        </w:rPr>
      </w:pPr>
    </w:p>
    <w:p w14:paraId="293CDC5B" w14:textId="1EDE689A" w:rsidR="00E725E7" w:rsidRDefault="00E725E7" w:rsidP="00F623CA">
      <w:pPr>
        <w:jc w:val="both"/>
        <w:rPr>
          <w:rFonts w:ascii="Arial" w:hAnsi="Arial"/>
          <w:sz w:val="16"/>
        </w:rPr>
      </w:pPr>
    </w:p>
    <w:p w14:paraId="555F91BE" w14:textId="4E670FE6" w:rsidR="00E725E7" w:rsidRDefault="00E725E7" w:rsidP="00F623CA">
      <w:pPr>
        <w:jc w:val="both"/>
        <w:rPr>
          <w:rFonts w:ascii="Arial" w:hAnsi="Arial"/>
          <w:sz w:val="16"/>
        </w:rPr>
      </w:pPr>
    </w:p>
    <w:p w14:paraId="62D9B748" w14:textId="55591EFF" w:rsidR="00E725E7" w:rsidRDefault="00E725E7" w:rsidP="00F623CA">
      <w:pPr>
        <w:jc w:val="both"/>
        <w:rPr>
          <w:rFonts w:ascii="Arial" w:hAnsi="Arial"/>
          <w:sz w:val="16"/>
        </w:rPr>
      </w:pPr>
    </w:p>
    <w:p w14:paraId="5706EE4F" w14:textId="1393C7D0" w:rsidR="00E725E7" w:rsidRDefault="00E725E7" w:rsidP="00F623CA">
      <w:pPr>
        <w:jc w:val="both"/>
        <w:rPr>
          <w:rFonts w:ascii="Arial" w:hAnsi="Arial"/>
          <w:sz w:val="16"/>
        </w:rPr>
      </w:pPr>
    </w:p>
    <w:p w14:paraId="27653069" w14:textId="6FFEE84F" w:rsidR="00510951" w:rsidRDefault="00510951" w:rsidP="00F623CA">
      <w:pPr>
        <w:jc w:val="both"/>
        <w:rPr>
          <w:rFonts w:ascii="Arial" w:hAnsi="Arial"/>
          <w:sz w:val="16"/>
        </w:rPr>
      </w:pPr>
    </w:p>
    <w:p w14:paraId="2123196F" w14:textId="5A937F2E" w:rsidR="00510951" w:rsidRDefault="00510951" w:rsidP="00F623CA">
      <w:pPr>
        <w:jc w:val="both"/>
        <w:rPr>
          <w:rFonts w:ascii="Arial" w:hAnsi="Arial"/>
          <w:sz w:val="16"/>
        </w:rPr>
      </w:pPr>
    </w:p>
    <w:p w14:paraId="6782E8F7" w14:textId="24304318" w:rsidR="00510951" w:rsidRDefault="00510951" w:rsidP="00F623CA">
      <w:pPr>
        <w:jc w:val="both"/>
        <w:rPr>
          <w:rFonts w:ascii="Arial" w:hAnsi="Arial"/>
          <w:sz w:val="16"/>
        </w:rPr>
      </w:pPr>
    </w:p>
    <w:p w14:paraId="6A8AB0C1" w14:textId="65ABCF6D" w:rsidR="00510951" w:rsidRDefault="00510951" w:rsidP="00F623CA">
      <w:pPr>
        <w:jc w:val="both"/>
        <w:rPr>
          <w:rFonts w:ascii="Arial" w:hAnsi="Arial"/>
          <w:sz w:val="16"/>
        </w:rPr>
      </w:pPr>
    </w:p>
    <w:p w14:paraId="0B417758" w14:textId="698C3046" w:rsidR="00510951" w:rsidRDefault="00510951" w:rsidP="00F623CA">
      <w:pPr>
        <w:jc w:val="both"/>
        <w:rPr>
          <w:rFonts w:ascii="Arial" w:hAnsi="Arial"/>
          <w:sz w:val="16"/>
        </w:rPr>
      </w:pPr>
    </w:p>
    <w:p w14:paraId="4224EE4E" w14:textId="1DD7105D" w:rsidR="00510951" w:rsidRDefault="00510951" w:rsidP="00F623CA">
      <w:pPr>
        <w:jc w:val="both"/>
        <w:rPr>
          <w:rFonts w:ascii="Arial" w:hAnsi="Arial"/>
          <w:sz w:val="16"/>
        </w:rPr>
      </w:pPr>
    </w:p>
    <w:p w14:paraId="5E9B7415" w14:textId="0CC14198" w:rsidR="00510951" w:rsidRDefault="00510951" w:rsidP="00F623CA">
      <w:pPr>
        <w:jc w:val="both"/>
        <w:rPr>
          <w:rFonts w:ascii="Arial" w:hAnsi="Arial"/>
          <w:sz w:val="16"/>
        </w:rPr>
      </w:pPr>
    </w:p>
    <w:p w14:paraId="6CFE1046" w14:textId="69C34623" w:rsidR="00510951" w:rsidRDefault="00510951" w:rsidP="00F623CA">
      <w:pPr>
        <w:jc w:val="both"/>
        <w:rPr>
          <w:rFonts w:ascii="Arial" w:hAnsi="Arial"/>
          <w:sz w:val="16"/>
        </w:rPr>
      </w:pPr>
    </w:p>
    <w:p w14:paraId="03669E89" w14:textId="12DC9DE0" w:rsidR="00510951" w:rsidRDefault="00510951" w:rsidP="00F623CA">
      <w:pPr>
        <w:jc w:val="both"/>
        <w:rPr>
          <w:rFonts w:ascii="Arial" w:hAnsi="Arial"/>
          <w:sz w:val="16"/>
        </w:rPr>
      </w:pPr>
    </w:p>
    <w:p w14:paraId="34A16561" w14:textId="2EBB0D43" w:rsidR="00510951" w:rsidRDefault="00510951" w:rsidP="00F623CA">
      <w:pPr>
        <w:jc w:val="both"/>
        <w:rPr>
          <w:rFonts w:ascii="Arial" w:hAnsi="Arial"/>
          <w:sz w:val="16"/>
        </w:rPr>
      </w:pPr>
    </w:p>
    <w:p w14:paraId="58F880B4" w14:textId="506E7087" w:rsidR="00510951" w:rsidRDefault="00510951" w:rsidP="00F623CA">
      <w:pPr>
        <w:jc w:val="both"/>
        <w:rPr>
          <w:rFonts w:ascii="Arial" w:hAnsi="Arial"/>
          <w:sz w:val="16"/>
        </w:rPr>
      </w:pPr>
    </w:p>
    <w:p w14:paraId="37DFBD8A" w14:textId="1D773073" w:rsidR="00510951" w:rsidRDefault="00510951" w:rsidP="00F623CA">
      <w:pPr>
        <w:jc w:val="both"/>
        <w:rPr>
          <w:rFonts w:ascii="Arial" w:hAnsi="Arial"/>
          <w:sz w:val="16"/>
        </w:rPr>
      </w:pPr>
    </w:p>
    <w:p w14:paraId="008A730A" w14:textId="5A6BF024" w:rsidR="00510951" w:rsidRDefault="00510951" w:rsidP="00F623CA">
      <w:pPr>
        <w:jc w:val="both"/>
        <w:rPr>
          <w:rFonts w:ascii="Arial" w:hAnsi="Arial"/>
          <w:sz w:val="16"/>
        </w:rPr>
      </w:pPr>
    </w:p>
    <w:p w14:paraId="79E8870B" w14:textId="6891A0DD" w:rsidR="00510951" w:rsidRDefault="00510951" w:rsidP="00F623CA">
      <w:pPr>
        <w:jc w:val="both"/>
        <w:rPr>
          <w:rFonts w:ascii="Arial" w:hAnsi="Arial"/>
          <w:sz w:val="16"/>
        </w:rPr>
      </w:pPr>
    </w:p>
    <w:p w14:paraId="35D51F78" w14:textId="4C25089F" w:rsidR="00510951" w:rsidRDefault="00510951" w:rsidP="00F623CA">
      <w:pPr>
        <w:jc w:val="both"/>
        <w:rPr>
          <w:rFonts w:ascii="Arial" w:hAnsi="Arial"/>
          <w:sz w:val="16"/>
        </w:rPr>
      </w:pPr>
    </w:p>
    <w:p w14:paraId="43C8A749" w14:textId="03C6681A" w:rsidR="00510951" w:rsidRDefault="00510951" w:rsidP="00F623CA">
      <w:pPr>
        <w:jc w:val="both"/>
        <w:rPr>
          <w:rFonts w:ascii="Arial" w:hAnsi="Arial"/>
          <w:sz w:val="16"/>
        </w:rPr>
      </w:pPr>
    </w:p>
    <w:p w14:paraId="6D9452FB" w14:textId="6E406775" w:rsidR="00510951" w:rsidRDefault="00510951" w:rsidP="00F623CA">
      <w:pPr>
        <w:jc w:val="both"/>
        <w:rPr>
          <w:rFonts w:ascii="Arial" w:hAnsi="Arial"/>
          <w:sz w:val="16"/>
        </w:rPr>
      </w:pPr>
    </w:p>
    <w:p w14:paraId="37CDF282" w14:textId="72DD3A91" w:rsidR="00510951" w:rsidRDefault="00510951" w:rsidP="00F623CA">
      <w:pPr>
        <w:jc w:val="both"/>
        <w:rPr>
          <w:rFonts w:ascii="Arial" w:hAnsi="Arial"/>
          <w:sz w:val="16"/>
        </w:rPr>
      </w:pPr>
    </w:p>
    <w:p w14:paraId="2C1CC89C" w14:textId="6748CCEE" w:rsidR="00510951" w:rsidRDefault="00510951" w:rsidP="00F623CA">
      <w:pPr>
        <w:jc w:val="both"/>
        <w:rPr>
          <w:rFonts w:ascii="Arial" w:hAnsi="Arial"/>
          <w:sz w:val="16"/>
        </w:rPr>
      </w:pPr>
    </w:p>
    <w:p w14:paraId="6EEAB281" w14:textId="3CCEFC38" w:rsidR="00510951" w:rsidRDefault="00510951" w:rsidP="00F623CA">
      <w:pPr>
        <w:jc w:val="both"/>
        <w:rPr>
          <w:rFonts w:ascii="Arial" w:hAnsi="Arial"/>
          <w:sz w:val="16"/>
        </w:rPr>
      </w:pPr>
    </w:p>
    <w:p w14:paraId="6BAEC5D6" w14:textId="2AE88640" w:rsidR="00510951" w:rsidRDefault="00510951" w:rsidP="00F623CA">
      <w:pPr>
        <w:jc w:val="both"/>
        <w:rPr>
          <w:rFonts w:ascii="Arial" w:hAnsi="Arial"/>
          <w:sz w:val="16"/>
        </w:rPr>
      </w:pPr>
    </w:p>
    <w:p w14:paraId="3573011E" w14:textId="17FEBAC3" w:rsidR="00510951" w:rsidRDefault="00510951" w:rsidP="00F623CA">
      <w:pPr>
        <w:jc w:val="both"/>
        <w:rPr>
          <w:rFonts w:ascii="Arial" w:hAnsi="Arial"/>
          <w:sz w:val="16"/>
        </w:rPr>
      </w:pPr>
    </w:p>
    <w:p w14:paraId="224F7CAB" w14:textId="5E6E7DF1" w:rsidR="00510951" w:rsidRDefault="00510951" w:rsidP="00F623CA">
      <w:pPr>
        <w:jc w:val="both"/>
        <w:rPr>
          <w:rFonts w:ascii="Arial" w:hAnsi="Arial"/>
          <w:sz w:val="16"/>
        </w:rPr>
      </w:pPr>
    </w:p>
    <w:p w14:paraId="4FE26DE0" w14:textId="3C9E16B9" w:rsidR="00510951" w:rsidRDefault="00510951" w:rsidP="00F623CA">
      <w:pPr>
        <w:jc w:val="both"/>
        <w:rPr>
          <w:rFonts w:ascii="Arial" w:hAnsi="Arial"/>
          <w:sz w:val="16"/>
        </w:rPr>
      </w:pPr>
    </w:p>
    <w:p w14:paraId="17DA83B6" w14:textId="34FBA20D" w:rsidR="00510951" w:rsidRDefault="00510951" w:rsidP="00F623CA">
      <w:pPr>
        <w:jc w:val="both"/>
        <w:rPr>
          <w:rFonts w:ascii="Arial" w:hAnsi="Arial"/>
          <w:sz w:val="16"/>
        </w:rPr>
      </w:pPr>
    </w:p>
    <w:p w14:paraId="3484AAC2" w14:textId="6097ACBE" w:rsidR="00510951" w:rsidRDefault="00510951" w:rsidP="00F623CA">
      <w:pPr>
        <w:jc w:val="both"/>
        <w:rPr>
          <w:rFonts w:ascii="Arial" w:hAnsi="Arial"/>
          <w:sz w:val="16"/>
        </w:rPr>
      </w:pPr>
    </w:p>
    <w:p w14:paraId="35CACDD0" w14:textId="404687C5" w:rsidR="00510951" w:rsidRDefault="00510951" w:rsidP="00F623CA">
      <w:pPr>
        <w:jc w:val="both"/>
        <w:rPr>
          <w:rFonts w:ascii="Arial" w:hAnsi="Arial"/>
          <w:sz w:val="16"/>
        </w:rPr>
      </w:pPr>
    </w:p>
    <w:p w14:paraId="6CD356EC" w14:textId="02BA8B15" w:rsidR="00510951" w:rsidRDefault="00510951" w:rsidP="00F623CA">
      <w:pPr>
        <w:jc w:val="both"/>
        <w:rPr>
          <w:rFonts w:ascii="Arial" w:hAnsi="Arial"/>
          <w:sz w:val="16"/>
        </w:rPr>
      </w:pPr>
    </w:p>
    <w:p w14:paraId="4976551B" w14:textId="5BABDAA8" w:rsidR="00510951" w:rsidRDefault="00510951" w:rsidP="00F623CA">
      <w:pPr>
        <w:jc w:val="both"/>
        <w:rPr>
          <w:rFonts w:ascii="Arial" w:hAnsi="Arial"/>
          <w:sz w:val="16"/>
        </w:rPr>
      </w:pPr>
    </w:p>
    <w:p w14:paraId="6AF03472" w14:textId="1C18FC51" w:rsidR="00510951" w:rsidRDefault="00510951" w:rsidP="00F623CA">
      <w:pPr>
        <w:jc w:val="both"/>
        <w:rPr>
          <w:rFonts w:ascii="Arial" w:hAnsi="Arial"/>
          <w:sz w:val="16"/>
        </w:rPr>
      </w:pPr>
    </w:p>
    <w:p w14:paraId="05946F7E" w14:textId="2A85F3DD" w:rsidR="00510951" w:rsidRDefault="00510951" w:rsidP="00F623CA">
      <w:pPr>
        <w:jc w:val="both"/>
        <w:rPr>
          <w:rFonts w:ascii="Arial" w:hAnsi="Arial"/>
          <w:sz w:val="16"/>
        </w:rPr>
      </w:pPr>
    </w:p>
    <w:p w14:paraId="6FE93CE0" w14:textId="61D1442D" w:rsidR="00510951" w:rsidRDefault="00510951" w:rsidP="00F623CA">
      <w:pPr>
        <w:jc w:val="both"/>
        <w:rPr>
          <w:rFonts w:ascii="Arial" w:hAnsi="Arial"/>
          <w:sz w:val="16"/>
        </w:rPr>
      </w:pPr>
    </w:p>
    <w:p w14:paraId="34315448" w14:textId="637B1124" w:rsidR="00510951" w:rsidRDefault="00510951" w:rsidP="00F623CA">
      <w:pPr>
        <w:jc w:val="both"/>
        <w:rPr>
          <w:rFonts w:ascii="Arial" w:hAnsi="Arial"/>
          <w:sz w:val="16"/>
        </w:rPr>
      </w:pPr>
    </w:p>
    <w:p w14:paraId="034D7AC2" w14:textId="4E6B0E70" w:rsidR="00510951" w:rsidRDefault="00510951" w:rsidP="00F623CA">
      <w:pPr>
        <w:jc w:val="both"/>
        <w:rPr>
          <w:rFonts w:ascii="Arial" w:hAnsi="Arial"/>
          <w:sz w:val="16"/>
        </w:rPr>
      </w:pPr>
    </w:p>
    <w:p w14:paraId="7C15ADBC" w14:textId="66B70E57" w:rsidR="00510951" w:rsidRDefault="00510951" w:rsidP="00F623CA">
      <w:pPr>
        <w:jc w:val="both"/>
        <w:rPr>
          <w:rFonts w:ascii="Arial" w:hAnsi="Arial"/>
          <w:sz w:val="16"/>
        </w:rPr>
      </w:pPr>
    </w:p>
    <w:p w14:paraId="17AE01FD" w14:textId="098F0D59" w:rsidR="00510951" w:rsidRDefault="00510951" w:rsidP="00F623CA">
      <w:pPr>
        <w:jc w:val="both"/>
        <w:rPr>
          <w:rFonts w:ascii="Arial" w:hAnsi="Arial"/>
          <w:sz w:val="16"/>
        </w:rPr>
      </w:pPr>
    </w:p>
    <w:p w14:paraId="4FFFB8EB" w14:textId="2065E1F2" w:rsidR="00510951" w:rsidRDefault="00510951" w:rsidP="00F623CA">
      <w:pPr>
        <w:jc w:val="both"/>
        <w:rPr>
          <w:rFonts w:ascii="Arial" w:hAnsi="Arial"/>
          <w:sz w:val="16"/>
        </w:rPr>
      </w:pPr>
    </w:p>
    <w:p w14:paraId="7F99BAD5" w14:textId="47A166E1" w:rsidR="00510951" w:rsidRDefault="00510951" w:rsidP="00F623CA">
      <w:pPr>
        <w:jc w:val="both"/>
        <w:rPr>
          <w:rFonts w:ascii="Arial" w:hAnsi="Arial"/>
          <w:sz w:val="16"/>
        </w:rPr>
      </w:pPr>
    </w:p>
    <w:p w14:paraId="15F495FD" w14:textId="632AD2FD" w:rsidR="00510951" w:rsidRDefault="00510951" w:rsidP="00F623CA">
      <w:pPr>
        <w:jc w:val="both"/>
        <w:rPr>
          <w:rFonts w:ascii="Arial" w:hAnsi="Arial"/>
          <w:sz w:val="16"/>
        </w:rPr>
      </w:pPr>
    </w:p>
    <w:p w14:paraId="7CED2A12" w14:textId="3173DF8A" w:rsidR="00510951" w:rsidRDefault="00510951" w:rsidP="00F623CA">
      <w:pPr>
        <w:jc w:val="both"/>
        <w:rPr>
          <w:rFonts w:ascii="Arial" w:hAnsi="Arial"/>
          <w:sz w:val="16"/>
        </w:rPr>
      </w:pPr>
    </w:p>
    <w:p w14:paraId="4553734B" w14:textId="2D7AECFF" w:rsidR="00510951" w:rsidRDefault="00510951" w:rsidP="00F623CA">
      <w:pPr>
        <w:jc w:val="both"/>
        <w:rPr>
          <w:rFonts w:ascii="Arial" w:hAnsi="Arial"/>
          <w:sz w:val="16"/>
        </w:rPr>
      </w:pPr>
    </w:p>
    <w:p w14:paraId="5FE2C9ED" w14:textId="1A697A64" w:rsidR="00510951" w:rsidRDefault="00510951" w:rsidP="00F623CA">
      <w:pPr>
        <w:jc w:val="both"/>
        <w:rPr>
          <w:rFonts w:ascii="Arial" w:hAnsi="Arial"/>
          <w:sz w:val="16"/>
        </w:rPr>
      </w:pPr>
    </w:p>
    <w:p w14:paraId="5B891A61" w14:textId="35C5E317" w:rsidR="00510951" w:rsidRDefault="00510951" w:rsidP="00F623CA">
      <w:pPr>
        <w:jc w:val="both"/>
        <w:rPr>
          <w:rFonts w:ascii="Arial" w:hAnsi="Arial"/>
          <w:sz w:val="16"/>
        </w:rPr>
      </w:pPr>
    </w:p>
    <w:p w14:paraId="03A5B9C2" w14:textId="07D3F722" w:rsidR="00510951" w:rsidRDefault="00510951" w:rsidP="00F623CA">
      <w:pPr>
        <w:jc w:val="both"/>
        <w:rPr>
          <w:rFonts w:ascii="Arial" w:hAnsi="Arial"/>
          <w:sz w:val="16"/>
        </w:rPr>
      </w:pPr>
    </w:p>
    <w:p w14:paraId="69BC9AE8" w14:textId="038FA208" w:rsidR="00510951" w:rsidRDefault="00510951" w:rsidP="00F623CA">
      <w:pPr>
        <w:jc w:val="both"/>
        <w:rPr>
          <w:rFonts w:ascii="Arial" w:hAnsi="Arial"/>
          <w:sz w:val="16"/>
        </w:rPr>
      </w:pPr>
    </w:p>
    <w:p w14:paraId="3847C807" w14:textId="34D17415" w:rsidR="00510951" w:rsidRDefault="00510951" w:rsidP="00F623CA">
      <w:pPr>
        <w:jc w:val="both"/>
        <w:rPr>
          <w:rFonts w:ascii="Arial" w:hAnsi="Arial"/>
          <w:sz w:val="16"/>
        </w:rPr>
      </w:pPr>
    </w:p>
    <w:p w14:paraId="625F24AA" w14:textId="770E8231" w:rsidR="00510951" w:rsidRDefault="00510951" w:rsidP="00F623CA">
      <w:pPr>
        <w:jc w:val="both"/>
        <w:rPr>
          <w:rFonts w:ascii="Arial" w:hAnsi="Arial"/>
          <w:sz w:val="16"/>
        </w:rPr>
      </w:pPr>
    </w:p>
    <w:p w14:paraId="02A59C59" w14:textId="266BB044" w:rsidR="00510951" w:rsidRDefault="00510951" w:rsidP="00F623CA">
      <w:pPr>
        <w:jc w:val="both"/>
        <w:rPr>
          <w:rFonts w:ascii="Arial" w:hAnsi="Arial"/>
          <w:sz w:val="16"/>
        </w:rPr>
      </w:pPr>
    </w:p>
    <w:p w14:paraId="396DE660" w14:textId="5E476F38" w:rsidR="00510951" w:rsidRDefault="00510951" w:rsidP="00F623CA">
      <w:pPr>
        <w:jc w:val="both"/>
        <w:rPr>
          <w:rFonts w:ascii="Arial" w:hAnsi="Arial"/>
          <w:sz w:val="16"/>
        </w:rPr>
      </w:pPr>
    </w:p>
    <w:p w14:paraId="7582AE2D" w14:textId="7D43E7DB" w:rsidR="00834979" w:rsidRDefault="00834979" w:rsidP="00F623CA">
      <w:pPr>
        <w:jc w:val="both"/>
        <w:rPr>
          <w:rFonts w:ascii="Arial" w:hAnsi="Arial"/>
          <w:sz w:val="16"/>
        </w:rPr>
      </w:pPr>
    </w:p>
    <w:p w14:paraId="3122BCC3" w14:textId="1CB05697" w:rsidR="00834979" w:rsidRDefault="00834979" w:rsidP="00F623CA">
      <w:pPr>
        <w:jc w:val="both"/>
        <w:rPr>
          <w:rFonts w:ascii="Arial" w:hAnsi="Arial"/>
          <w:sz w:val="16"/>
        </w:rPr>
      </w:pPr>
    </w:p>
    <w:p w14:paraId="33F698DA" w14:textId="1652AD4D" w:rsidR="00834979" w:rsidRDefault="00834979" w:rsidP="00F623CA">
      <w:pPr>
        <w:jc w:val="both"/>
        <w:rPr>
          <w:rFonts w:ascii="Arial" w:hAnsi="Arial"/>
          <w:sz w:val="16"/>
        </w:rPr>
      </w:pPr>
    </w:p>
    <w:p w14:paraId="51495475" w14:textId="65C4514C" w:rsidR="00510951" w:rsidRPr="00300038" w:rsidRDefault="00300038" w:rsidP="00300038">
      <w:pPr>
        <w:pStyle w:val="ListParagraph"/>
        <w:numPr>
          <w:ilvl w:val="0"/>
          <w:numId w:val="19"/>
        </w:numPr>
        <w:jc w:val="both"/>
        <w:rPr>
          <w:rFonts w:ascii="Arial" w:hAnsi="Arial"/>
          <w:b/>
          <w:bCs/>
          <w:color w:val="0091A5"/>
          <w:sz w:val="22"/>
          <w:szCs w:val="22"/>
          <w:u w:val="single"/>
        </w:rPr>
      </w:pPr>
      <w:r>
        <w:rPr>
          <w:rFonts w:ascii="Arial" w:hAnsi="Arial"/>
          <w:b/>
          <w:bCs/>
          <w:color w:val="0091A5"/>
          <w:sz w:val="22"/>
          <w:szCs w:val="22"/>
          <w:u w:val="single"/>
        </w:rPr>
        <w:t>Proposed Lead Licensee</w:t>
      </w:r>
      <w:r w:rsidRPr="00300038">
        <w:rPr>
          <w:rFonts w:ascii="Arial" w:hAnsi="Arial"/>
          <w:b/>
          <w:bCs/>
          <w:color w:val="0091A5"/>
          <w:sz w:val="22"/>
          <w:szCs w:val="22"/>
          <w:u w:val="single"/>
        </w:rPr>
        <w:t xml:space="preserve"> </w:t>
      </w:r>
      <w:r w:rsidR="00FA0E4F" w:rsidRPr="00300038">
        <w:rPr>
          <w:rFonts w:ascii="Arial" w:hAnsi="Arial"/>
          <w:b/>
          <w:bCs/>
          <w:color w:val="0091A5"/>
          <w:sz w:val="22"/>
          <w:szCs w:val="22"/>
          <w:u w:val="single"/>
        </w:rPr>
        <w:t>Details</w:t>
      </w:r>
    </w:p>
    <w:p w14:paraId="214F0E95" w14:textId="0D2D4B1C" w:rsidR="00E725E7" w:rsidRDefault="00E725E7" w:rsidP="00F623CA">
      <w:pPr>
        <w:jc w:val="both"/>
        <w:rPr>
          <w:rFonts w:ascii="Arial" w:hAnsi="Arial"/>
          <w:sz w:val="16"/>
        </w:rPr>
      </w:pPr>
    </w:p>
    <w:p w14:paraId="1DA739A1" w14:textId="7CD9984D" w:rsidR="00C656F1" w:rsidRPr="00FD04D8" w:rsidRDefault="00C656F1" w:rsidP="00F623CA">
      <w:pPr>
        <w:jc w:val="both"/>
        <w:rPr>
          <w:rFonts w:ascii="Arial" w:hAnsi="Arial"/>
          <w:sz w:val="20"/>
        </w:rPr>
      </w:pPr>
      <w:r w:rsidRPr="00FD04D8">
        <w:rPr>
          <w:rFonts w:ascii="Arial" w:hAnsi="Arial"/>
          <w:sz w:val="20"/>
        </w:rPr>
        <w:t>This section relates to the person who will be the named</w:t>
      </w:r>
      <w:r w:rsidR="002F68D8">
        <w:rPr>
          <w:rFonts w:ascii="Arial" w:hAnsi="Arial"/>
          <w:sz w:val="20"/>
        </w:rPr>
        <w:t xml:space="preserve"> </w:t>
      </w:r>
      <w:r w:rsidR="001D2F79">
        <w:rPr>
          <w:rFonts w:ascii="Arial" w:hAnsi="Arial"/>
          <w:sz w:val="20"/>
        </w:rPr>
        <w:t>L</w:t>
      </w:r>
      <w:r w:rsidR="002F68D8">
        <w:rPr>
          <w:rFonts w:ascii="Arial" w:hAnsi="Arial"/>
          <w:sz w:val="20"/>
        </w:rPr>
        <w:t>ead</w:t>
      </w:r>
      <w:r w:rsidRPr="00FD04D8">
        <w:rPr>
          <w:rFonts w:ascii="Arial" w:hAnsi="Arial"/>
          <w:sz w:val="20"/>
        </w:rPr>
        <w:t xml:space="preserve"> </w:t>
      </w:r>
      <w:r w:rsidR="001D2F79">
        <w:rPr>
          <w:rFonts w:ascii="Arial" w:hAnsi="Arial"/>
          <w:sz w:val="20"/>
        </w:rPr>
        <w:t>L</w:t>
      </w:r>
      <w:r w:rsidRPr="00FD04D8">
        <w:rPr>
          <w:rFonts w:ascii="Arial" w:hAnsi="Arial"/>
          <w:sz w:val="20"/>
        </w:rPr>
        <w:t>icensee.</w:t>
      </w:r>
      <w:r w:rsidR="00EB1131">
        <w:rPr>
          <w:rFonts w:ascii="Arial" w:hAnsi="Arial"/>
          <w:sz w:val="20"/>
        </w:rPr>
        <w:t xml:space="preserve"> The </w:t>
      </w:r>
      <w:r w:rsidR="001D2F79">
        <w:rPr>
          <w:rFonts w:ascii="Arial" w:hAnsi="Arial"/>
          <w:sz w:val="20"/>
        </w:rPr>
        <w:t>L</w:t>
      </w:r>
      <w:r w:rsidR="002F68D8">
        <w:rPr>
          <w:rFonts w:ascii="Arial" w:hAnsi="Arial"/>
          <w:sz w:val="20"/>
        </w:rPr>
        <w:t xml:space="preserve">ead </w:t>
      </w:r>
      <w:r w:rsidR="001D2F79">
        <w:rPr>
          <w:rFonts w:ascii="Arial" w:hAnsi="Arial"/>
          <w:sz w:val="20"/>
        </w:rPr>
        <w:t>L</w:t>
      </w:r>
      <w:r w:rsidR="00EB1131">
        <w:rPr>
          <w:rFonts w:ascii="Arial" w:hAnsi="Arial"/>
          <w:sz w:val="20"/>
        </w:rPr>
        <w:t>icensee</w:t>
      </w:r>
      <w:r w:rsidR="00EB1131" w:rsidRPr="00EB1131">
        <w:rPr>
          <w:rFonts w:ascii="Arial" w:hAnsi="Arial"/>
          <w:sz w:val="20"/>
        </w:rPr>
        <w:t xml:space="preserve"> </w:t>
      </w:r>
      <w:r w:rsidR="00EB1131" w:rsidRPr="00FD04D8">
        <w:rPr>
          <w:rFonts w:ascii="Arial" w:hAnsi="Arial"/>
          <w:sz w:val="20"/>
        </w:rPr>
        <w:t xml:space="preserve">must be a named individual; company names and multiple individuals are not permitted. As the </w:t>
      </w:r>
      <w:r w:rsidR="00B94B7F">
        <w:rPr>
          <w:rFonts w:ascii="Arial" w:hAnsi="Arial"/>
          <w:sz w:val="20"/>
        </w:rPr>
        <w:t>L</w:t>
      </w:r>
      <w:r w:rsidR="002F68D8">
        <w:rPr>
          <w:rFonts w:ascii="Arial" w:hAnsi="Arial"/>
          <w:sz w:val="20"/>
        </w:rPr>
        <w:t xml:space="preserve">ead </w:t>
      </w:r>
      <w:r w:rsidR="00B94B7F">
        <w:rPr>
          <w:rFonts w:ascii="Arial" w:hAnsi="Arial"/>
          <w:sz w:val="20"/>
        </w:rPr>
        <w:t>L</w:t>
      </w:r>
      <w:r w:rsidR="00EB1131" w:rsidRPr="00FD04D8">
        <w:rPr>
          <w:rFonts w:ascii="Arial" w:hAnsi="Arial"/>
          <w:sz w:val="20"/>
        </w:rPr>
        <w:t>icensee, you will be responsible for ensuring compliance with the licence</w:t>
      </w:r>
      <w:r w:rsidR="00EB1131">
        <w:rPr>
          <w:rFonts w:ascii="Arial" w:hAnsi="Arial"/>
          <w:sz w:val="20"/>
        </w:rPr>
        <w:t xml:space="preserve"> </w:t>
      </w:r>
      <w:r w:rsidR="00EB1131" w:rsidRPr="00FD04D8">
        <w:rPr>
          <w:rFonts w:ascii="Arial" w:hAnsi="Arial"/>
          <w:sz w:val="20"/>
        </w:rPr>
        <w:t xml:space="preserve">conditions. </w:t>
      </w:r>
      <w:r w:rsidR="00691336">
        <w:rPr>
          <w:rFonts w:ascii="Arial" w:hAnsi="Arial"/>
          <w:sz w:val="20"/>
        </w:rPr>
        <w:t xml:space="preserve"> </w:t>
      </w:r>
    </w:p>
    <w:p w14:paraId="18D3D106" w14:textId="42B4C4CC" w:rsidR="00E725E7" w:rsidRPr="00FD04D8" w:rsidRDefault="00300038" w:rsidP="00F623CA">
      <w:pPr>
        <w:jc w:val="both"/>
        <w:rPr>
          <w:rFonts w:ascii="Arial" w:hAnsi="Arial"/>
          <w:b/>
          <w:bCs/>
          <w:color w:val="0091A5"/>
          <w:sz w:val="20"/>
          <w:u w:val="single"/>
        </w:rPr>
      </w:pPr>
      <w:r>
        <w:rPr>
          <w:rFonts w:ascii="Arial" w:hAnsi="Arial"/>
          <w:b/>
          <w:bCs/>
          <w:color w:val="0091A5"/>
          <w:sz w:val="20"/>
          <w:u w:val="single"/>
        </w:rPr>
        <w:t>Lead Licensee</w:t>
      </w:r>
      <w:r w:rsidRPr="00FD04D8">
        <w:rPr>
          <w:rFonts w:ascii="Arial" w:hAnsi="Arial"/>
          <w:b/>
          <w:bCs/>
          <w:color w:val="0091A5"/>
          <w:sz w:val="20"/>
          <w:u w:val="single"/>
        </w:rPr>
        <w:t xml:space="preserve"> </w:t>
      </w:r>
      <w:r w:rsidR="00005039" w:rsidRPr="00FD04D8">
        <w:rPr>
          <w:rFonts w:ascii="Arial" w:hAnsi="Arial"/>
          <w:b/>
          <w:bCs/>
          <w:color w:val="0091A5"/>
          <w:sz w:val="20"/>
          <w:u w:val="single"/>
        </w:rPr>
        <w:t>Contact Details</w:t>
      </w:r>
    </w:p>
    <w:tbl>
      <w:tblPr>
        <w:tblpPr w:leftFromText="180" w:rightFromText="180" w:vertAnchor="text" w:horzAnchor="margin" w:tblpY="39"/>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92"/>
        <w:gridCol w:w="939"/>
        <w:gridCol w:w="1271"/>
        <w:gridCol w:w="2091"/>
        <w:gridCol w:w="2649"/>
      </w:tblGrid>
      <w:tr w:rsidR="00005039" w:rsidRPr="00D317D9" w14:paraId="6A503A31" w14:textId="77777777" w:rsidTr="00FD04D8">
        <w:trPr>
          <w:trHeight w:val="350"/>
        </w:trPr>
        <w:tc>
          <w:tcPr>
            <w:tcW w:w="1838" w:type="dxa"/>
          </w:tcPr>
          <w:p w14:paraId="7F3939AE" w14:textId="77777777" w:rsidR="00005039" w:rsidRPr="00D317D9" w:rsidRDefault="00005039" w:rsidP="00005039">
            <w:pPr>
              <w:rPr>
                <w:rFonts w:ascii="Arial" w:hAnsi="Arial" w:cs="Arial"/>
                <w:sz w:val="20"/>
              </w:rPr>
            </w:pPr>
            <w:r w:rsidRPr="00D317D9">
              <w:rPr>
                <w:rFonts w:ascii="Arial" w:hAnsi="Arial" w:cs="Arial"/>
                <w:sz w:val="20"/>
              </w:rPr>
              <w:t>Title</w:t>
            </w:r>
          </w:p>
        </w:tc>
        <w:tc>
          <w:tcPr>
            <w:tcW w:w="3402" w:type="dxa"/>
            <w:gridSpan w:val="3"/>
          </w:tcPr>
          <w:p w14:paraId="5166B65B" w14:textId="77777777" w:rsidR="00005039" w:rsidRPr="00D317D9" w:rsidRDefault="00005039" w:rsidP="00005039">
            <w:pPr>
              <w:rPr>
                <w:rFonts w:ascii="Arial" w:hAnsi="Arial" w:cs="Arial"/>
                <w:sz w:val="20"/>
              </w:rPr>
            </w:pPr>
            <w:r w:rsidRPr="00D317D9">
              <w:rPr>
                <w:rFonts w:ascii="Arial" w:hAnsi="Arial" w:cs="Arial"/>
                <w:sz w:val="20"/>
              </w:rPr>
              <w:t>Forename(s)</w:t>
            </w:r>
          </w:p>
        </w:tc>
        <w:tc>
          <w:tcPr>
            <w:tcW w:w="4740" w:type="dxa"/>
            <w:gridSpan w:val="2"/>
          </w:tcPr>
          <w:p w14:paraId="6C6E9B7F" w14:textId="77777777" w:rsidR="00005039" w:rsidRPr="00D317D9" w:rsidRDefault="00005039" w:rsidP="00005039">
            <w:pPr>
              <w:rPr>
                <w:rFonts w:ascii="Arial" w:hAnsi="Arial" w:cs="Arial"/>
                <w:sz w:val="20"/>
              </w:rPr>
            </w:pPr>
            <w:r w:rsidRPr="00D317D9">
              <w:rPr>
                <w:rFonts w:ascii="Arial" w:hAnsi="Arial" w:cs="Arial"/>
                <w:sz w:val="20"/>
              </w:rPr>
              <w:t>Surname</w:t>
            </w:r>
          </w:p>
        </w:tc>
      </w:tr>
      <w:tr w:rsidR="00005039" w:rsidRPr="00D317D9" w14:paraId="71A0FBAA" w14:textId="77777777" w:rsidTr="00005039">
        <w:trPr>
          <w:trHeight w:val="350"/>
        </w:trPr>
        <w:tc>
          <w:tcPr>
            <w:tcW w:w="1838" w:type="dxa"/>
          </w:tcPr>
          <w:p w14:paraId="22D548BD" w14:textId="55FA317E" w:rsidR="00005039" w:rsidRPr="00D317D9" w:rsidRDefault="00005039" w:rsidP="00005039">
            <w:pPr>
              <w:rPr>
                <w:rFonts w:ascii="Arial" w:hAnsi="Arial" w:cs="Arial"/>
                <w:sz w:val="20"/>
              </w:rPr>
            </w:pPr>
          </w:p>
        </w:tc>
        <w:tc>
          <w:tcPr>
            <w:tcW w:w="3402" w:type="dxa"/>
            <w:gridSpan w:val="3"/>
          </w:tcPr>
          <w:p w14:paraId="6B543374" w14:textId="77777777" w:rsidR="00005039" w:rsidRPr="00D317D9" w:rsidRDefault="00005039" w:rsidP="00005039">
            <w:pPr>
              <w:rPr>
                <w:rFonts w:ascii="Arial" w:hAnsi="Arial" w:cs="Arial"/>
                <w:sz w:val="20"/>
              </w:rPr>
            </w:pPr>
          </w:p>
        </w:tc>
        <w:tc>
          <w:tcPr>
            <w:tcW w:w="4740" w:type="dxa"/>
            <w:gridSpan w:val="2"/>
          </w:tcPr>
          <w:p w14:paraId="1846DD35" w14:textId="77777777" w:rsidR="00005039" w:rsidRPr="00D317D9" w:rsidRDefault="00005039" w:rsidP="00005039">
            <w:pPr>
              <w:rPr>
                <w:rFonts w:ascii="Arial" w:hAnsi="Arial" w:cs="Arial"/>
                <w:sz w:val="20"/>
              </w:rPr>
            </w:pPr>
          </w:p>
        </w:tc>
      </w:tr>
      <w:tr w:rsidR="00005039" w:rsidRPr="00D317D9" w14:paraId="629F3DF7" w14:textId="77777777" w:rsidTr="00FD04D8">
        <w:trPr>
          <w:trHeight w:val="376"/>
        </w:trPr>
        <w:tc>
          <w:tcPr>
            <w:tcW w:w="3969" w:type="dxa"/>
            <w:gridSpan w:val="3"/>
          </w:tcPr>
          <w:p w14:paraId="47E3988D" w14:textId="77777777" w:rsidR="00005039" w:rsidRPr="00D317D9" w:rsidRDefault="00005039" w:rsidP="00005039">
            <w:pPr>
              <w:rPr>
                <w:rFonts w:ascii="Arial" w:hAnsi="Arial" w:cs="Arial"/>
                <w:sz w:val="20"/>
              </w:rPr>
            </w:pPr>
            <w:r w:rsidRPr="00D317D9">
              <w:rPr>
                <w:rFonts w:ascii="Arial" w:hAnsi="Arial" w:cs="Arial"/>
                <w:sz w:val="20"/>
              </w:rPr>
              <w:t>Business Title (if appropriate)</w:t>
            </w:r>
          </w:p>
        </w:tc>
        <w:tc>
          <w:tcPr>
            <w:tcW w:w="6011" w:type="dxa"/>
            <w:gridSpan w:val="3"/>
          </w:tcPr>
          <w:p w14:paraId="0160335E" w14:textId="77777777" w:rsidR="00005039" w:rsidRPr="00D317D9" w:rsidRDefault="00005039" w:rsidP="00005039">
            <w:pPr>
              <w:rPr>
                <w:rFonts w:ascii="Arial" w:hAnsi="Arial" w:cs="Arial"/>
                <w:sz w:val="20"/>
              </w:rPr>
            </w:pPr>
          </w:p>
        </w:tc>
      </w:tr>
      <w:tr w:rsidR="00005039" w:rsidRPr="00D317D9" w14:paraId="7AA49872" w14:textId="77777777" w:rsidTr="00FD04D8">
        <w:trPr>
          <w:trHeight w:val="739"/>
        </w:trPr>
        <w:tc>
          <w:tcPr>
            <w:tcW w:w="3969" w:type="dxa"/>
            <w:gridSpan w:val="3"/>
          </w:tcPr>
          <w:p w14:paraId="12191C01" w14:textId="77777777" w:rsidR="00005039" w:rsidRPr="00D317D9" w:rsidRDefault="00005039" w:rsidP="00005039">
            <w:pPr>
              <w:rPr>
                <w:rFonts w:ascii="Arial" w:hAnsi="Arial" w:cs="Arial"/>
                <w:sz w:val="20"/>
              </w:rPr>
            </w:pPr>
            <w:r w:rsidRPr="00D317D9">
              <w:rPr>
                <w:rFonts w:ascii="Arial" w:hAnsi="Arial" w:cs="Arial"/>
                <w:sz w:val="20"/>
              </w:rPr>
              <w:t>Company Name (if appropriate)</w:t>
            </w:r>
          </w:p>
        </w:tc>
        <w:tc>
          <w:tcPr>
            <w:tcW w:w="6011" w:type="dxa"/>
            <w:gridSpan w:val="3"/>
          </w:tcPr>
          <w:p w14:paraId="68540730" w14:textId="77777777" w:rsidR="00005039" w:rsidRPr="00D317D9" w:rsidRDefault="00005039" w:rsidP="00005039">
            <w:pPr>
              <w:rPr>
                <w:rFonts w:ascii="Arial" w:hAnsi="Arial" w:cs="Arial"/>
                <w:sz w:val="20"/>
              </w:rPr>
            </w:pPr>
          </w:p>
        </w:tc>
      </w:tr>
      <w:tr w:rsidR="00005039" w:rsidRPr="00D317D9" w14:paraId="60F898BC" w14:textId="77777777" w:rsidTr="00FD04D8">
        <w:trPr>
          <w:trHeight w:val="338"/>
        </w:trPr>
        <w:tc>
          <w:tcPr>
            <w:tcW w:w="3969" w:type="dxa"/>
            <w:gridSpan w:val="3"/>
            <w:vMerge w:val="restart"/>
          </w:tcPr>
          <w:p w14:paraId="17794FB8" w14:textId="77777777" w:rsidR="00005039" w:rsidRPr="00D317D9" w:rsidRDefault="00005039" w:rsidP="00005039">
            <w:pPr>
              <w:rPr>
                <w:rFonts w:ascii="Arial" w:hAnsi="Arial" w:cs="Arial"/>
                <w:sz w:val="20"/>
              </w:rPr>
            </w:pPr>
            <w:r w:rsidRPr="00D317D9">
              <w:rPr>
                <w:rFonts w:ascii="Arial" w:hAnsi="Arial" w:cs="Arial"/>
                <w:sz w:val="20"/>
              </w:rPr>
              <w:t>Address</w:t>
            </w:r>
          </w:p>
        </w:tc>
        <w:tc>
          <w:tcPr>
            <w:tcW w:w="6011" w:type="dxa"/>
            <w:gridSpan w:val="3"/>
          </w:tcPr>
          <w:p w14:paraId="23F3F487" w14:textId="77777777" w:rsidR="00005039" w:rsidRPr="00D317D9" w:rsidRDefault="00005039" w:rsidP="00005039">
            <w:pPr>
              <w:rPr>
                <w:rFonts w:ascii="Arial" w:hAnsi="Arial" w:cs="Arial"/>
                <w:sz w:val="20"/>
              </w:rPr>
            </w:pPr>
          </w:p>
        </w:tc>
      </w:tr>
      <w:tr w:rsidR="00005039" w:rsidRPr="00D317D9" w14:paraId="7EDD0106" w14:textId="77777777" w:rsidTr="00FD04D8">
        <w:trPr>
          <w:trHeight w:val="388"/>
        </w:trPr>
        <w:tc>
          <w:tcPr>
            <w:tcW w:w="3969" w:type="dxa"/>
            <w:gridSpan w:val="3"/>
            <w:vMerge/>
          </w:tcPr>
          <w:p w14:paraId="3C085F41" w14:textId="77777777" w:rsidR="00005039" w:rsidRPr="00D317D9" w:rsidRDefault="00005039" w:rsidP="00005039">
            <w:pPr>
              <w:rPr>
                <w:rFonts w:ascii="Arial" w:hAnsi="Arial" w:cs="Arial"/>
                <w:sz w:val="20"/>
              </w:rPr>
            </w:pPr>
          </w:p>
        </w:tc>
        <w:tc>
          <w:tcPr>
            <w:tcW w:w="6011" w:type="dxa"/>
            <w:gridSpan w:val="3"/>
          </w:tcPr>
          <w:p w14:paraId="283B1D3A" w14:textId="77777777" w:rsidR="00005039" w:rsidRPr="00D317D9" w:rsidRDefault="00005039" w:rsidP="00005039">
            <w:pPr>
              <w:rPr>
                <w:rFonts w:ascii="Arial" w:hAnsi="Arial" w:cs="Arial"/>
                <w:sz w:val="20"/>
              </w:rPr>
            </w:pPr>
          </w:p>
        </w:tc>
      </w:tr>
      <w:tr w:rsidR="00005039" w:rsidRPr="00D317D9" w14:paraId="1DFE73DF" w14:textId="77777777" w:rsidTr="00FD04D8">
        <w:trPr>
          <w:trHeight w:val="388"/>
        </w:trPr>
        <w:tc>
          <w:tcPr>
            <w:tcW w:w="3969" w:type="dxa"/>
            <w:gridSpan w:val="3"/>
          </w:tcPr>
          <w:p w14:paraId="7F7D43E7" w14:textId="77777777" w:rsidR="00005039" w:rsidRPr="00D317D9" w:rsidRDefault="00005039" w:rsidP="00005039">
            <w:pPr>
              <w:rPr>
                <w:rFonts w:ascii="Arial" w:hAnsi="Arial" w:cs="Arial"/>
                <w:sz w:val="20"/>
              </w:rPr>
            </w:pPr>
            <w:r w:rsidRPr="00D317D9">
              <w:rPr>
                <w:rFonts w:ascii="Arial" w:hAnsi="Arial" w:cs="Arial"/>
                <w:sz w:val="20"/>
              </w:rPr>
              <w:t>Town</w:t>
            </w:r>
          </w:p>
        </w:tc>
        <w:tc>
          <w:tcPr>
            <w:tcW w:w="6011" w:type="dxa"/>
            <w:gridSpan w:val="3"/>
          </w:tcPr>
          <w:p w14:paraId="03A2F786" w14:textId="77777777" w:rsidR="00005039" w:rsidRPr="00D317D9" w:rsidRDefault="00005039" w:rsidP="00005039">
            <w:pPr>
              <w:rPr>
                <w:rFonts w:ascii="Arial" w:hAnsi="Arial" w:cs="Arial"/>
                <w:sz w:val="20"/>
              </w:rPr>
            </w:pPr>
          </w:p>
        </w:tc>
      </w:tr>
      <w:tr w:rsidR="00005039" w:rsidRPr="00D317D9" w14:paraId="1BC52205" w14:textId="77777777" w:rsidTr="00FD04D8">
        <w:trPr>
          <w:trHeight w:val="388"/>
        </w:trPr>
        <w:tc>
          <w:tcPr>
            <w:tcW w:w="3969" w:type="dxa"/>
            <w:gridSpan w:val="3"/>
          </w:tcPr>
          <w:p w14:paraId="45B00196" w14:textId="77777777" w:rsidR="00005039" w:rsidRPr="00D317D9" w:rsidRDefault="00005039" w:rsidP="00005039">
            <w:pPr>
              <w:rPr>
                <w:rFonts w:ascii="Arial" w:hAnsi="Arial" w:cs="Arial"/>
                <w:sz w:val="20"/>
              </w:rPr>
            </w:pPr>
            <w:r w:rsidRPr="00D317D9">
              <w:rPr>
                <w:rFonts w:ascii="Arial" w:hAnsi="Arial" w:cs="Arial"/>
                <w:sz w:val="20"/>
              </w:rPr>
              <w:t>County</w:t>
            </w:r>
          </w:p>
        </w:tc>
        <w:tc>
          <w:tcPr>
            <w:tcW w:w="6011" w:type="dxa"/>
            <w:gridSpan w:val="3"/>
          </w:tcPr>
          <w:p w14:paraId="0C39AD97" w14:textId="77777777" w:rsidR="00005039" w:rsidRPr="00D317D9" w:rsidRDefault="00005039" w:rsidP="00005039">
            <w:pPr>
              <w:rPr>
                <w:rFonts w:ascii="Arial" w:hAnsi="Arial" w:cs="Arial"/>
                <w:sz w:val="20"/>
              </w:rPr>
            </w:pPr>
          </w:p>
        </w:tc>
      </w:tr>
      <w:tr w:rsidR="00005039" w:rsidRPr="00D317D9" w14:paraId="537D37CB" w14:textId="77777777" w:rsidTr="00FD04D8">
        <w:trPr>
          <w:trHeight w:val="388"/>
        </w:trPr>
        <w:tc>
          <w:tcPr>
            <w:tcW w:w="3969" w:type="dxa"/>
            <w:gridSpan w:val="3"/>
          </w:tcPr>
          <w:p w14:paraId="74B6DB13" w14:textId="77777777" w:rsidR="00005039" w:rsidRPr="00D317D9" w:rsidRDefault="00005039" w:rsidP="00005039">
            <w:pPr>
              <w:rPr>
                <w:rFonts w:ascii="Arial" w:hAnsi="Arial" w:cs="Arial"/>
                <w:sz w:val="20"/>
              </w:rPr>
            </w:pPr>
            <w:r w:rsidRPr="00D317D9">
              <w:rPr>
                <w:rFonts w:ascii="Arial" w:hAnsi="Arial" w:cs="Arial"/>
                <w:sz w:val="20"/>
              </w:rPr>
              <w:t>Postcode</w:t>
            </w:r>
          </w:p>
        </w:tc>
        <w:tc>
          <w:tcPr>
            <w:tcW w:w="6011" w:type="dxa"/>
            <w:gridSpan w:val="3"/>
          </w:tcPr>
          <w:p w14:paraId="25FF7020" w14:textId="77777777" w:rsidR="00005039" w:rsidRPr="00D317D9" w:rsidRDefault="00005039" w:rsidP="00005039">
            <w:pPr>
              <w:rPr>
                <w:rFonts w:ascii="Arial" w:hAnsi="Arial" w:cs="Arial"/>
                <w:sz w:val="20"/>
              </w:rPr>
            </w:pPr>
          </w:p>
        </w:tc>
      </w:tr>
      <w:tr w:rsidR="00005039" w:rsidRPr="00D317D9" w14:paraId="4D6DCEA1" w14:textId="77777777" w:rsidTr="00FD04D8">
        <w:trPr>
          <w:trHeight w:val="388"/>
        </w:trPr>
        <w:tc>
          <w:tcPr>
            <w:tcW w:w="3969" w:type="dxa"/>
            <w:gridSpan w:val="3"/>
          </w:tcPr>
          <w:p w14:paraId="05D23B1F" w14:textId="77777777" w:rsidR="00005039" w:rsidRPr="00D317D9" w:rsidRDefault="00005039" w:rsidP="00005039">
            <w:pPr>
              <w:rPr>
                <w:rFonts w:ascii="Arial" w:hAnsi="Arial" w:cs="Arial"/>
                <w:sz w:val="20"/>
              </w:rPr>
            </w:pPr>
            <w:r>
              <w:rPr>
                <w:rFonts w:ascii="Arial" w:hAnsi="Arial" w:cs="Arial"/>
                <w:sz w:val="20"/>
              </w:rPr>
              <w:t>Email address</w:t>
            </w:r>
          </w:p>
        </w:tc>
        <w:tc>
          <w:tcPr>
            <w:tcW w:w="6011" w:type="dxa"/>
            <w:gridSpan w:val="3"/>
          </w:tcPr>
          <w:p w14:paraId="6D32B59A" w14:textId="77777777" w:rsidR="00005039" w:rsidRPr="00D317D9" w:rsidRDefault="00005039" w:rsidP="00005039">
            <w:pPr>
              <w:rPr>
                <w:rFonts w:ascii="Arial" w:hAnsi="Arial" w:cs="Arial"/>
                <w:sz w:val="20"/>
              </w:rPr>
            </w:pPr>
          </w:p>
        </w:tc>
      </w:tr>
      <w:tr w:rsidR="00005039" w:rsidRPr="00D317D9" w14:paraId="2CE1C3B0" w14:textId="77777777" w:rsidTr="00005039">
        <w:trPr>
          <w:trHeight w:val="388"/>
        </w:trPr>
        <w:tc>
          <w:tcPr>
            <w:tcW w:w="3030" w:type="dxa"/>
            <w:gridSpan w:val="2"/>
          </w:tcPr>
          <w:p w14:paraId="089CCFBB" w14:textId="77777777" w:rsidR="00005039" w:rsidRDefault="00005039" w:rsidP="00005039">
            <w:pPr>
              <w:rPr>
                <w:rFonts w:ascii="Arial" w:hAnsi="Arial" w:cs="Arial"/>
                <w:sz w:val="20"/>
              </w:rPr>
            </w:pPr>
            <w:r w:rsidRPr="00D317D9">
              <w:rPr>
                <w:rFonts w:ascii="Arial" w:hAnsi="Arial" w:cs="Arial"/>
                <w:sz w:val="20"/>
              </w:rPr>
              <w:t>Telephone number</w:t>
            </w:r>
          </w:p>
          <w:p w14:paraId="02D9F93A" w14:textId="77777777" w:rsidR="00005039" w:rsidRPr="00D317D9" w:rsidRDefault="00005039" w:rsidP="00005039">
            <w:pPr>
              <w:rPr>
                <w:rFonts w:ascii="Arial" w:hAnsi="Arial" w:cs="Arial"/>
                <w:sz w:val="20"/>
              </w:rPr>
            </w:pPr>
            <w:r w:rsidRPr="00D317D9">
              <w:rPr>
                <w:rFonts w:ascii="Arial" w:hAnsi="Arial" w:cs="Arial"/>
                <w:sz w:val="20"/>
              </w:rPr>
              <w:t xml:space="preserve"> (incl. national dialling code)</w:t>
            </w:r>
          </w:p>
        </w:tc>
        <w:tc>
          <w:tcPr>
            <w:tcW w:w="2210" w:type="dxa"/>
            <w:gridSpan w:val="2"/>
          </w:tcPr>
          <w:p w14:paraId="7F3AD3B3" w14:textId="77777777" w:rsidR="00005039" w:rsidRPr="00D317D9" w:rsidRDefault="00005039" w:rsidP="00005039">
            <w:pPr>
              <w:rPr>
                <w:rFonts w:ascii="Arial" w:hAnsi="Arial" w:cs="Arial"/>
                <w:sz w:val="20"/>
              </w:rPr>
            </w:pPr>
          </w:p>
        </w:tc>
        <w:tc>
          <w:tcPr>
            <w:tcW w:w="2091" w:type="dxa"/>
          </w:tcPr>
          <w:p w14:paraId="0ED86BA0" w14:textId="77777777" w:rsidR="00005039" w:rsidRPr="00D317D9" w:rsidRDefault="00005039" w:rsidP="00005039">
            <w:pPr>
              <w:rPr>
                <w:rFonts w:ascii="Arial" w:hAnsi="Arial" w:cs="Arial"/>
                <w:sz w:val="20"/>
              </w:rPr>
            </w:pPr>
            <w:r w:rsidRPr="00D317D9">
              <w:rPr>
                <w:rFonts w:ascii="Arial" w:hAnsi="Arial" w:cs="Arial"/>
                <w:sz w:val="20"/>
              </w:rPr>
              <w:t>Mobile. Number</w:t>
            </w:r>
          </w:p>
        </w:tc>
        <w:tc>
          <w:tcPr>
            <w:tcW w:w="2649" w:type="dxa"/>
          </w:tcPr>
          <w:p w14:paraId="1FA58B67" w14:textId="77777777" w:rsidR="00005039" w:rsidRPr="00D317D9" w:rsidRDefault="00005039" w:rsidP="00005039">
            <w:pPr>
              <w:rPr>
                <w:rFonts w:ascii="Arial" w:hAnsi="Arial" w:cs="Arial"/>
                <w:sz w:val="20"/>
              </w:rPr>
            </w:pPr>
          </w:p>
        </w:tc>
      </w:tr>
    </w:tbl>
    <w:p w14:paraId="1EACC18A" w14:textId="77777777" w:rsidR="00E679E6" w:rsidRPr="00E679E6" w:rsidRDefault="00E679E6" w:rsidP="00E679E6"/>
    <w:p w14:paraId="2F736B3C" w14:textId="79E59FC8" w:rsidR="00E679E6" w:rsidRDefault="00E679E6" w:rsidP="00E679E6"/>
    <w:p w14:paraId="792FA454" w14:textId="77777777" w:rsidR="00E679E6" w:rsidRPr="00E679E6" w:rsidRDefault="00E679E6" w:rsidP="00E679E6"/>
    <w:p w14:paraId="4AB934E4" w14:textId="6A217090" w:rsidR="006472FE" w:rsidRDefault="00B22223" w:rsidP="006472FE">
      <w:pPr>
        <w:pStyle w:val="Heading3"/>
        <w:ind w:right="-94"/>
        <w:rPr>
          <w:rFonts w:cs="Arial"/>
          <w:color w:val="0091A5"/>
          <w:sz w:val="22"/>
          <w:szCs w:val="22"/>
          <w:u w:val="single"/>
        </w:rPr>
      </w:pPr>
      <w:r>
        <w:rPr>
          <w:rFonts w:cs="Arial"/>
          <w:color w:val="0091A5"/>
          <w:sz w:val="22"/>
          <w:szCs w:val="22"/>
          <w:u w:val="single"/>
        </w:rPr>
        <w:t>2</w:t>
      </w:r>
      <w:r w:rsidR="006472FE" w:rsidRPr="00D317D9">
        <w:rPr>
          <w:rFonts w:cs="Arial"/>
          <w:color w:val="0091A5"/>
          <w:sz w:val="22"/>
          <w:szCs w:val="22"/>
          <w:u w:val="single"/>
        </w:rPr>
        <w:t xml:space="preserve">. </w:t>
      </w:r>
      <w:r w:rsidR="006472FE">
        <w:rPr>
          <w:rFonts w:cs="Arial"/>
          <w:color w:val="0091A5"/>
          <w:sz w:val="22"/>
          <w:szCs w:val="22"/>
          <w:u w:val="single"/>
        </w:rPr>
        <w:t>Previous Applications</w:t>
      </w:r>
      <w:r w:rsidR="006472FE" w:rsidRPr="00D317D9">
        <w:rPr>
          <w:rFonts w:cs="Arial"/>
          <w:color w:val="0091A5"/>
          <w:sz w:val="22"/>
          <w:szCs w:val="22"/>
          <w:u w:val="single"/>
        </w:rPr>
        <w:t xml:space="preserve">  </w:t>
      </w:r>
    </w:p>
    <w:p w14:paraId="0FBCCB04" w14:textId="77777777" w:rsidR="006472FE" w:rsidRPr="00FD04D8" w:rsidRDefault="006472FE" w:rsidP="00FD04D8">
      <w:pPr>
        <w:rPr>
          <w:rFonts w:ascii="Arial" w:hAnsi="Arial" w:cs="Arial"/>
          <w:sz w:val="20"/>
        </w:rPr>
      </w:pPr>
    </w:p>
    <w:tbl>
      <w:tblPr>
        <w:tblStyle w:val="TableGrid"/>
        <w:tblW w:w="9923" w:type="dxa"/>
        <w:tblInd w:w="137" w:type="dxa"/>
        <w:tblLayout w:type="fixed"/>
        <w:tblLook w:val="04A0" w:firstRow="1" w:lastRow="0" w:firstColumn="1" w:lastColumn="0" w:noHBand="0" w:noVBand="1"/>
      </w:tblPr>
      <w:tblGrid>
        <w:gridCol w:w="425"/>
        <w:gridCol w:w="7218"/>
        <w:gridCol w:w="579"/>
        <w:gridCol w:w="567"/>
        <w:gridCol w:w="567"/>
        <w:gridCol w:w="567"/>
      </w:tblGrid>
      <w:tr w:rsidR="00DB436C" w:rsidRPr="00D5295F" w14:paraId="4B7AB4EB" w14:textId="77777777" w:rsidTr="00FD04D8">
        <w:trPr>
          <w:trHeight w:hRule="exact" w:val="522"/>
        </w:trPr>
        <w:tc>
          <w:tcPr>
            <w:tcW w:w="425" w:type="dxa"/>
            <w:vMerge w:val="restart"/>
          </w:tcPr>
          <w:p w14:paraId="4B7AB4E5" w14:textId="0F313C53" w:rsidR="00DB436C" w:rsidRPr="00A40B4A" w:rsidRDefault="00DB436C" w:rsidP="0009014A">
            <w:pPr>
              <w:pStyle w:val="BodyText2"/>
              <w:jc w:val="left"/>
              <w:rPr>
                <w:rFonts w:cs="Arial"/>
                <w:sz w:val="20"/>
              </w:rPr>
            </w:pPr>
            <w:r w:rsidRPr="00A40B4A">
              <w:rPr>
                <w:rFonts w:cs="Arial"/>
                <w:sz w:val="20"/>
              </w:rPr>
              <w:t>a</w:t>
            </w:r>
            <w:r w:rsidR="0091721D">
              <w:rPr>
                <w:rFonts w:cs="Arial"/>
                <w:sz w:val="20"/>
              </w:rPr>
              <w:t>.</w:t>
            </w:r>
          </w:p>
        </w:tc>
        <w:tc>
          <w:tcPr>
            <w:tcW w:w="7218" w:type="dxa"/>
          </w:tcPr>
          <w:p w14:paraId="4B7AB4E6" w14:textId="216E9E9E" w:rsidR="00DB436C" w:rsidRPr="003123BF" w:rsidRDefault="00DB436C" w:rsidP="0009014A">
            <w:pPr>
              <w:pStyle w:val="BodyText2"/>
              <w:jc w:val="left"/>
              <w:rPr>
                <w:rFonts w:cs="Arial"/>
                <w:i/>
                <w:sz w:val="20"/>
              </w:rPr>
            </w:pPr>
            <w:r>
              <w:rPr>
                <w:rFonts w:cs="Arial"/>
                <w:sz w:val="20"/>
              </w:rPr>
              <w:t xml:space="preserve">Has the </w:t>
            </w:r>
            <w:r w:rsidR="00300038">
              <w:rPr>
                <w:rFonts w:cs="Arial"/>
                <w:sz w:val="20"/>
              </w:rPr>
              <w:t xml:space="preserve">Lead Licensee </w:t>
            </w:r>
            <w:r w:rsidRPr="003123BF">
              <w:rPr>
                <w:rFonts w:cs="Arial"/>
                <w:sz w:val="20"/>
              </w:rPr>
              <w:t>previously</w:t>
            </w:r>
            <w:r>
              <w:rPr>
                <w:rFonts w:cs="Arial"/>
                <w:sz w:val="20"/>
              </w:rPr>
              <w:t xml:space="preserve"> applied</w:t>
            </w:r>
            <w:r w:rsidRPr="003123BF">
              <w:rPr>
                <w:rFonts w:cs="Arial"/>
                <w:sz w:val="20"/>
              </w:rPr>
              <w:t xml:space="preserve"> </w:t>
            </w:r>
            <w:r w:rsidR="00380D65">
              <w:rPr>
                <w:rFonts w:cs="Arial"/>
                <w:sz w:val="20"/>
              </w:rPr>
              <w:t xml:space="preserve">to NRW </w:t>
            </w:r>
            <w:r w:rsidRPr="003123BF">
              <w:rPr>
                <w:rFonts w:cs="Arial"/>
                <w:sz w:val="20"/>
              </w:rPr>
              <w:t>for a licence to kill/take birds</w:t>
            </w:r>
            <w:r>
              <w:rPr>
                <w:rFonts w:cs="Arial"/>
                <w:sz w:val="20"/>
              </w:rPr>
              <w:t xml:space="preserve"> or to take/destroy eggs or nests</w:t>
            </w:r>
            <w:r w:rsidRPr="003123BF">
              <w:rPr>
                <w:rFonts w:cs="Arial"/>
                <w:sz w:val="20"/>
              </w:rPr>
              <w:t xml:space="preserve">? </w:t>
            </w:r>
            <w:r>
              <w:rPr>
                <w:rFonts w:cs="Arial"/>
                <w:sz w:val="20"/>
              </w:rPr>
              <w:t>(p</w:t>
            </w:r>
            <w:r w:rsidRPr="00D5295F">
              <w:rPr>
                <w:rFonts w:cs="Arial"/>
                <w:sz w:val="20"/>
              </w:rPr>
              <w:t xml:space="preserve">lease </w:t>
            </w:r>
            <w:r w:rsidRPr="00093B70">
              <w:rPr>
                <w:rFonts w:cs="Arial"/>
                <w:sz w:val="20"/>
              </w:rPr>
              <w:t xml:space="preserve">insert an </w:t>
            </w:r>
            <w:r w:rsidRPr="00093B70">
              <w:rPr>
                <w:rFonts w:cs="Arial"/>
                <w:b/>
                <w:sz w:val="20"/>
              </w:rPr>
              <w:t>x</w:t>
            </w:r>
            <w:r w:rsidRPr="00093B70">
              <w:rPr>
                <w:rFonts w:cs="Arial"/>
                <w:sz w:val="20"/>
              </w:rPr>
              <w:t xml:space="preserve"> as appropriate</w:t>
            </w:r>
            <w:r>
              <w:rPr>
                <w:rFonts w:cs="Arial"/>
                <w:sz w:val="20"/>
              </w:rPr>
              <w:t>)</w:t>
            </w:r>
          </w:p>
        </w:tc>
        <w:tc>
          <w:tcPr>
            <w:tcW w:w="579" w:type="dxa"/>
          </w:tcPr>
          <w:p w14:paraId="4B7AB4E7" w14:textId="77777777" w:rsidR="00DB436C" w:rsidRPr="00D5295F" w:rsidRDefault="00DB436C" w:rsidP="0009014A">
            <w:pPr>
              <w:pStyle w:val="BodyText2"/>
              <w:jc w:val="right"/>
              <w:rPr>
                <w:rFonts w:cs="Arial"/>
                <w:sz w:val="20"/>
              </w:rPr>
            </w:pPr>
            <w:r w:rsidRPr="00D5295F">
              <w:rPr>
                <w:rFonts w:cs="Arial"/>
                <w:sz w:val="20"/>
              </w:rPr>
              <w:t>Yes</w:t>
            </w:r>
          </w:p>
        </w:tc>
        <w:sdt>
          <w:sdtPr>
            <w:rPr>
              <w:rFonts w:cs="Arial"/>
              <w:sz w:val="34"/>
              <w:szCs w:val="34"/>
            </w:rPr>
            <w:id w:val="1659344159"/>
            <w14:checkbox>
              <w14:checked w14:val="0"/>
              <w14:checkedState w14:val="2612" w14:font="MS Gothic"/>
              <w14:uncheckedState w14:val="2610" w14:font="MS Gothic"/>
            </w14:checkbox>
          </w:sdtPr>
          <w:sdtEndPr/>
          <w:sdtContent>
            <w:tc>
              <w:tcPr>
                <w:tcW w:w="567" w:type="dxa"/>
              </w:tcPr>
              <w:p w14:paraId="4B7AB4E8" w14:textId="1ED472B1"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Pr>
          <w:p w14:paraId="4B7AB4E9" w14:textId="77777777" w:rsidR="00DB436C" w:rsidRPr="00D5295F" w:rsidRDefault="00DB436C" w:rsidP="0009014A">
            <w:pPr>
              <w:pStyle w:val="BodyText2"/>
              <w:jc w:val="right"/>
              <w:rPr>
                <w:rFonts w:cs="Arial"/>
                <w:sz w:val="20"/>
              </w:rPr>
            </w:pPr>
            <w:r w:rsidRPr="00D5295F">
              <w:rPr>
                <w:rFonts w:cs="Arial"/>
                <w:sz w:val="20"/>
              </w:rPr>
              <w:t>No</w:t>
            </w:r>
          </w:p>
        </w:tc>
        <w:sdt>
          <w:sdtPr>
            <w:rPr>
              <w:rFonts w:cs="Arial"/>
              <w:sz w:val="34"/>
              <w:szCs w:val="34"/>
            </w:rPr>
            <w:id w:val="1336647225"/>
            <w14:checkbox>
              <w14:checked w14:val="0"/>
              <w14:checkedState w14:val="2612" w14:font="MS Gothic"/>
              <w14:uncheckedState w14:val="2610" w14:font="MS Gothic"/>
            </w14:checkbox>
          </w:sdtPr>
          <w:sdtEndPr/>
          <w:sdtContent>
            <w:tc>
              <w:tcPr>
                <w:tcW w:w="567" w:type="dxa"/>
              </w:tcPr>
              <w:p w14:paraId="4B7AB4EA" w14:textId="64572DDC"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r>
      <w:tr w:rsidR="00DB436C" w:rsidRPr="00D5295F" w14:paraId="4B7AB4EE" w14:textId="77777777" w:rsidTr="00FD04D8">
        <w:trPr>
          <w:trHeight w:hRule="exact" w:val="284"/>
        </w:trPr>
        <w:tc>
          <w:tcPr>
            <w:tcW w:w="425" w:type="dxa"/>
            <w:vMerge/>
          </w:tcPr>
          <w:p w14:paraId="4B7AB4EC" w14:textId="77777777" w:rsidR="00DB436C" w:rsidRPr="00D5295F" w:rsidRDefault="00DB436C" w:rsidP="0009014A">
            <w:pPr>
              <w:pStyle w:val="BodyText2"/>
              <w:jc w:val="left"/>
              <w:rPr>
                <w:rFonts w:cs="Arial"/>
                <w:sz w:val="20"/>
              </w:rPr>
            </w:pPr>
          </w:p>
        </w:tc>
        <w:tc>
          <w:tcPr>
            <w:tcW w:w="9498" w:type="dxa"/>
            <w:gridSpan w:val="5"/>
          </w:tcPr>
          <w:p w14:paraId="4B7AB4ED" w14:textId="77777777" w:rsidR="00DB436C" w:rsidRPr="00D5295F" w:rsidRDefault="00DB436C" w:rsidP="0009014A">
            <w:pPr>
              <w:pStyle w:val="BodyText2"/>
              <w:jc w:val="left"/>
              <w:rPr>
                <w:rFonts w:cs="Arial"/>
                <w:sz w:val="20"/>
              </w:rPr>
            </w:pPr>
            <w:r w:rsidRPr="00D5295F">
              <w:rPr>
                <w:rFonts w:cs="Arial"/>
                <w:sz w:val="20"/>
              </w:rPr>
              <w:t xml:space="preserve">If </w:t>
            </w:r>
            <w:r w:rsidRPr="00D5295F">
              <w:rPr>
                <w:rFonts w:cs="Arial"/>
                <w:b/>
                <w:sz w:val="20"/>
              </w:rPr>
              <w:t xml:space="preserve">YES, </w:t>
            </w:r>
            <w:r w:rsidRPr="00516393">
              <w:rPr>
                <w:rFonts w:cs="Arial"/>
                <w:sz w:val="20"/>
              </w:rPr>
              <w:t>please</w:t>
            </w:r>
            <w:r w:rsidRPr="00D5295F">
              <w:rPr>
                <w:rFonts w:cs="Arial"/>
                <w:sz w:val="20"/>
              </w:rPr>
              <w:t xml:space="preserve"> state</w:t>
            </w:r>
            <w:r>
              <w:rPr>
                <w:rFonts w:cs="Arial"/>
                <w:sz w:val="20"/>
              </w:rPr>
              <w:t xml:space="preserve"> below the related species and the methods that were used</w:t>
            </w:r>
          </w:p>
        </w:tc>
      </w:tr>
      <w:tr w:rsidR="00DB436C" w:rsidRPr="00D5295F" w14:paraId="4B7AB4F8" w14:textId="77777777" w:rsidTr="00FD04D8">
        <w:trPr>
          <w:trHeight w:val="1134"/>
        </w:trPr>
        <w:tc>
          <w:tcPr>
            <w:tcW w:w="425" w:type="dxa"/>
            <w:vMerge/>
          </w:tcPr>
          <w:p w14:paraId="4B7AB4EF" w14:textId="77777777" w:rsidR="00DB436C" w:rsidRPr="00D5295F" w:rsidRDefault="00DB436C" w:rsidP="0009014A">
            <w:pPr>
              <w:pStyle w:val="BodyText2"/>
              <w:jc w:val="left"/>
              <w:rPr>
                <w:rFonts w:cs="Arial"/>
                <w:sz w:val="22"/>
              </w:rPr>
            </w:pPr>
          </w:p>
        </w:tc>
        <w:tc>
          <w:tcPr>
            <w:tcW w:w="9498" w:type="dxa"/>
            <w:gridSpan w:val="5"/>
          </w:tcPr>
          <w:p w14:paraId="4B7AB4F0" w14:textId="77777777" w:rsidR="00DB436C" w:rsidRPr="00D5295F" w:rsidRDefault="00DB436C" w:rsidP="0009014A">
            <w:pPr>
              <w:pStyle w:val="BodyText2"/>
              <w:jc w:val="left"/>
              <w:rPr>
                <w:rFonts w:cs="Arial"/>
                <w:sz w:val="22"/>
              </w:rPr>
            </w:pPr>
          </w:p>
          <w:p w14:paraId="4B7AB4F1" w14:textId="77777777" w:rsidR="00DB436C" w:rsidRPr="00D5295F" w:rsidRDefault="00DB436C" w:rsidP="0009014A">
            <w:pPr>
              <w:pStyle w:val="BodyText2"/>
              <w:jc w:val="left"/>
              <w:rPr>
                <w:rFonts w:cs="Arial"/>
                <w:sz w:val="22"/>
              </w:rPr>
            </w:pPr>
          </w:p>
          <w:p w14:paraId="4B7AB4F2" w14:textId="77777777" w:rsidR="00DB436C" w:rsidRPr="00D5295F" w:rsidRDefault="00DB436C" w:rsidP="0009014A">
            <w:pPr>
              <w:pStyle w:val="BodyText2"/>
              <w:jc w:val="left"/>
              <w:rPr>
                <w:rFonts w:cs="Arial"/>
                <w:sz w:val="22"/>
              </w:rPr>
            </w:pPr>
          </w:p>
          <w:p w14:paraId="4B7AB4F3" w14:textId="2713BB21" w:rsidR="00DB436C" w:rsidRPr="00D5295F" w:rsidRDefault="00E1204F" w:rsidP="00FD04D8">
            <w:pPr>
              <w:pStyle w:val="BodyText2"/>
              <w:tabs>
                <w:tab w:val="left" w:pos="2745"/>
              </w:tabs>
              <w:ind w:left="-109"/>
              <w:jc w:val="left"/>
              <w:rPr>
                <w:rFonts w:cs="Arial"/>
                <w:sz w:val="22"/>
              </w:rPr>
            </w:pPr>
            <w:r>
              <w:rPr>
                <w:rFonts w:cs="Arial"/>
                <w:sz w:val="22"/>
              </w:rPr>
              <w:tab/>
            </w:r>
          </w:p>
          <w:p w14:paraId="4B7AB4F4" w14:textId="7705C4E3" w:rsidR="00DB436C" w:rsidRDefault="00DB436C" w:rsidP="0009014A">
            <w:pPr>
              <w:pStyle w:val="BodyText2"/>
              <w:jc w:val="left"/>
              <w:rPr>
                <w:rFonts w:cs="Arial"/>
                <w:sz w:val="22"/>
              </w:rPr>
            </w:pPr>
          </w:p>
          <w:p w14:paraId="335F3140" w14:textId="77777777" w:rsidR="00DB436C" w:rsidRPr="00D5295F" w:rsidRDefault="00DB436C" w:rsidP="0009014A">
            <w:pPr>
              <w:pStyle w:val="BodyText2"/>
              <w:jc w:val="left"/>
              <w:rPr>
                <w:rFonts w:cs="Arial"/>
                <w:sz w:val="22"/>
              </w:rPr>
            </w:pPr>
          </w:p>
          <w:p w14:paraId="4B7AB4F5" w14:textId="77777777" w:rsidR="00DB436C" w:rsidRPr="00D5295F" w:rsidRDefault="00DB436C" w:rsidP="0009014A">
            <w:pPr>
              <w:pStyle w:val="BodyText2"/>
              <w:jc w:val="left"/>
              <w:rPr>
                <w:rFonts w:cs="Arial"/>
                <w:sz w:val="22"/>
              </w:rPr>
            </w:pPr>
          </w:p>
          <w:p w14:paraId="4B7AB4F6" w14:textId="77777777" w:rsidR="00DB436C" w:rsidRPr="00D5295F" w:rsidRDefault="00DB436C" w:rsidP="0009014A">
            <w:pPr>
              <w:pStyle w:val="BodyText2"/>
              <w:jc w:val="left"/>
              <w:rPr>
                <w:rFonts w:cs="Arial"/>
                <w:sz w:val="22"/>
              </w:rPr>
            </w:pPr>
          </w:p>
          <w:p w14:paraId="4B7AB4F7" w14:textId="77777777" w:rsidR="00DB436C" w:rsidRPr="00D5295F" w:rsidRDefault="00DB436C" w:rsidP="0009014A">
            <w:pPr>
              <w:pStyle w:val="BodyText2"/>
              <w:jc w:val="left"/>
              <w:rPr>
                <w:rFonts w:cs="Arial"/>
                <w:sz w:val="22"/>
              </w:rPr>
            </w:pPr>
          </w:p>
        </w:tc>
      </w:tr>
      <w:tr w:rsidR="00F623CA" w:rsidRPr="00D5295F" w14:paraId="4B7AB4FD" w14:textId="77777777" w:rsidTr="00FD04D8">
        <w:trPr>
          <w:trHeight w:hRule="exact" w:val="550"/>
        </w:trPr>
        <w:tc>
          <w:tcPr>
            <w:tcW w:w="425" w:type="dxa"/>
          </w:tcPr>
          <w:p w14:paraId="4B7AB4F9" w14:textId="3C9760B1" w:rsidR="00F623CA" w:rsidRPr="00D5295F" w:rsidRDefault="00F623CA" w:rsidP="0009014A">
            <w:pPr>
              <w:pStyle w:val="BodyText2"/>
              <w:jc w:val="left"/>
              <w:rPr>
                <w:rFonts w:cs="Arial"/>
                <w:sz w:val="20"/>
              </w:rPr>
            </w:pPr>
            <w:r>
              <w:rPr>
                <w:rFonts w:cs="Arial"/>
                <w:sz w:val="20"/>
              </w:rPr>
              <w:t>b</w:t>
            </w:r>
            <w:r w:rsidR="004F62E3">
              <w:rPr>
                <w:rFonts w:cs="Arial"/>
                <w:sz w:val="20"/>
              </w:rPr>
              <w:t>.</w:t>
            </w:r>
          </w:p>
        </w:tc>
        <w:tc>
          <w:tcPr>
            <w:tcW w:w="7218" w:type="dxa"/>
          </w:tcPr>
          <w:p w14:paraId="4B7AB4FA" w14:textId="5D2D30EA" w:rsidR="00F623CA" w:rsidRPr="00AC4618" w:rsidRDefault="00F623CA" w:rsidP="0009014A">
            <w:pPr>
              <w:pStyle w:val="BodyText2"/>
              <w:jc w:val="left"/>
              <w:rPr>
                <w:rFonts w:cs="Arial"/>
                <w:sz w:val="20"/>
              </w:rPr>
            </w:pPr>
            <w:r>
              <w:rPr>
                <w:rFonts w:cs="Arial"/>
                <w:sz w:val="20"/>
              </w:rPr>
              <w:t xml:space="preserve">Please state the date of the most recent Application </w:t>
            </w:r>
          </w:p>
        </w:tc>
        <w:tc>
          <w:tcPr>
            <w:tcW w:w="2280" w:type="dxa"/>
            <w:gridSpan w:val="4"/>
          </w:tcPr>
          <w:p w14:paraId="4B7AB4FB" w14:textId="77777777" w:rsidR="00F623CA" w:rsidRDefault="00F623CA" w:rsidP="0009014A">
            <w:pPr>
              <w:pStyle w:val="BodyText2"/>
              <w:jc w:val="left"/>
              <w:rPr>
                <w:rFonts w:cs="Arial"/>
                <w:sz w:val="20"/>
              </w:rPr>
            </w:pPr>
          </w:p>
          <w:p w14:paraId="4B7AB4FC" w14:textId="77777777" w:rsidR="00F623CA" w:rsidRPr="00D5295F" w:rsidRDefault="00F623CA" w:rsidP="0009014A">
            <w:pPr>
              <w:pStyle w:val="BodyText2"/>
              <w:jc w:val="left"/>
              <w:rPr>
                <w:rFonts w:cs="Arial"/>
                <w:sz w:val="20"/>
              </w:rPr>
            </w:pPr>
          </w:p>
        </w:tc>
      </w:tr>
      <w:tr w:rsidR="00DB436C" w:rsidRPr="00D5295F" w14:paraId="4B7AB504" w14:textId="77777777" w:rsidTr="00FD04D8">
        <w:trPr>
          <w:trHeight w:hRule="exact" w:val="397"/>
        </w:trPr>
        <w:tc>
          <w:tcPr>
            <w:tcW w:w="425" w:type="dxa"/>
            <w:vMerge w:val="restart"/>
          </w:tcPr>
          <w:p w14:paraId="4B7AB4FE" w14:textId="16653474" w:rsidR="00DB436C" w:rsidRPr="00D5295F" w:rsidRDefault="00DB436C" w:rsidP="0009014A">
            <w:pPr>
              <w:pStyle w:val="BodyText2"/>
              <w:jc w:val="left"/>
              <w:rPr>
                <w:rFonts w:cs="Arial"/>
                <w:sz w:val="20"/>
              </w:rPr>
            </w:pPr>
            <w:r>
              <w:rPr>
                <w:rFonts w:cs="Arial"/>
                <w:sz w:val="20"/>
              </w:rPr>
              <w:t>c</w:t>
            </w:r>
            <w:r w:rsidR="004F62E3">
              <w:rPr>
                <w:rFonts w:cs="Arial"/>
                <w:sz w:val="20"/>
              </w:rPr>
              <w:t>.</w:t>
            </w:r>
          </w:p>
        </w:tc>
        <w:tc>
          <w:tcPr>
            <w:tcW w:w="7218" w:type="dxa"/>
          </w:tcPr>
          <w:p w14:paraId="4B7AB4FF" w14:textId="5F3A44AD" w:rsidR="00DB436C" w:rsidRPr="00D5295F" w:rsidRDefault="00DB436C" w:rsidP="0009014A">
            <w:pPr>
              <w:pStyle w:val="BodyText2"/>
              <w:jc w:val="left"/>
              <w:rPr>
                <w:rFonts w:cs="Arial"/>
                <w:i/>
                <w:sz w:val="20"/>
              </w:rPr>
            </w:pPr>
            <w:r>
              <w:rPr>
                <w:rFonts w:cs="Arial"/>
                <w:sz w:val="20"/>
              </w:rPr>
              <w:t>Was the Licence granted? (p</w:t>
            </w:r>
            <w:r w:rsidRPr="00D5295F">
              <w:rPr>
                <w:rFonts w:cs="Arial"/>
                <w:sz w:val="20"/>
              </w:rPr>
              <w:t xml:space="preserve">lease </w:t>
            </w:r>
            <w:r w:rsidRPr="00093B70">
              <w:rPr>
                <w:rFonts w:cs="Arial"/>
                <w:sz w:val="20"/>
              </w:rPr>
              <w:t xml:space="preserve">insert an </w:t>
            </w:r>
            <w:r w:rsidRPr="00093B70">
              <w:rPr>
                <w:rFonts w:cs="Arial"/>
                <w:b/>
                <w:sz w:val="20"/>
              </w:rPr>
              <w:t>x</w:t>
            </w:r>
            <w:r w:rsidRPr="00093B70">
              <w:rPr>
                <w:rFonts w:cs="Arial"/>
                <w:sz w:val="20"/>
              </w:rPr>
              <w:t xml:space="preserve"> as appropriate</w:t>
            </w:r>
            <w:r>
              <w:rPr>
                <w:rFonts w:cs="Arial"/>
                <w:sz w:val="20"/>
              </w:rPr>
              <w:t>)</w:t>
            </w:r>
          </w:p>
        </w:tc>
        <w:tc>
          <w:tcPr>
            <w:tcW w:w="579" w:type="dxa"/>
          </w:tcPr>
          <w:p w14:paraId="4B7AB500" w14:textId="77777777" w:rsidR="00DB436C" w:rsidRPr="00D5295F" w:rsidRDefault="00DB436C" w:rsidP="0009014A">
            <w:pPr>
              <w:pStyle w:val="BodyText2"/>
              <w:jc w:val="left"/>
              <w:rPr>
                <w:rFonts w:cs="Arial"/>
                <w:sz w:val="20"/>
              </w:rPr>
            </w:pPr>
            <w:r>
              <w:rPr>
                <w:rFonts w:cs="Arial"/>
                <w:sz w:val="20"/>
              </w:rPr>
              <w:t>Yes</w:t>
            </w:r>
          </w:p>
        </w:tc>
        <w:sdt>
          <w:sdtPr>
            <w:rPr>
              <w:rFonts w:cs="Arial"/>
              <w:sz w:val="34"/>
              <w:szCs w:val="34"/>
            </w:rPr>
            <w:id w:val="1990969232"/>
            <w14:checkbox>
              <w14:checked w14:val="0"/>
              <w14:checkedState w14:val="2612" w14:font="MS Gothic"/>
              <w14:uncheckedState w14:val="2610" w14:font="MS Gothic"/>
            </w14:checkbox>
          </w:sdtPr>
          <w:sdtEndPr/>
          <w:sdtContent>
            <w:tc>
              <w:tcPr>
                <w:tcW w:w="567" w:type="dxa"/>
              </w:tcPr>
              <w:p w14:paraId="4B7AB501" w14:textId="32F3989F"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Pr>
          <w:p w14:paraId="4B7AB502" w14:textId="77777777" w:rsidR="00DB436C" w:rsidRPr="00D5295F" w:rsidRDefault="00DB436C" w:rsidP="0009014A">
            <w:pPr>
              <w:pStyle w:val="BodyText2"/>
              <w:jc w:val="left"/>
              <w:rPr>
                <w:rFonts w:cs="Arial"/>
                <w:sz w:val="20"/>
              </w:rPr>
            </w:pPr>
            <w:r>
              <w:rPr>
                <w:rFonts w:cs="Arial"/>
                <w:sz w:val="20"/>
              </w:rPr>
              <w:t>No</w:t>
            </w:r>
          </w:p>
        </w:tc>
        <w:sdt>
          <w:sdtPr>
            <w:rPr>
              <w:rFonts w:cs="Arial"/>
              <w:sz w:val="34"/>
              <w:szCs w:val="34"/>
            </w:rPr>
            <w:id w:val="-1575732558"/>
            <w14:checkbox>
              <w14:checked w14:val="0"/>
              <w14:checkedState w14:val="2612" w14:font="MS Gothic"/>
              <w14:uncheckedState w14:val="2610" w14:font="MS Gothic"/>
            </w14:checkbox>
          </w:sdtPr>
          <w:sdtEndPr/>
          <w:sdtContent>
            <w:tc>
              <w:tcPr>
                <w:tcW w:w="567" w:type="dxa"/>
              </w:tcPr>
              <w:p w14:paraId="4B7AB503" w14:textId="047B9BF7"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r>
      <w:tr w:rsidR="00DB436C" w:rsidRPr="00D5295F" w14:paraId="4B7AB508" w14:textId="77777777" w:rsidTr="00FD04D8">
        <w:trPr>
          <w:trHeight w:val="397"/>
        </w:trPr>
        <w:tc>
          <w:tcPr>
            <w:tcW w:w="425" w:type="dxa"/>
            <w:vMerge/>
          </w:tcPr>
          <w:p w14:paraId="4B7AB505" w14:textId="77777777" w:rsidR="00DB436C" w:rsidRDefault="00DB436C" w:rsidP="0009014A">
            <w:pPr>
              <w:pStyle w:val="BodyText2"/>
              <w:jc w:val="left"/>
              <w:rPr>
                <w:rFonts w:cs="Arial"/>
                <w:sz w:val="20"/>
              </w:rPr>
            </w:pPr>
          </w:p>
        </w:tc>
        <w:tc>
          <w:tcPr>
            <w:tcW w:w="7218" w:type="dxa"/>
          </w:tcPr>
          <w:p w14:paraId="4B7AB506" w14:textId="78FBCF2D" w:rsidR="00DB436C" w:rsidRDefault="00DB436C" w:rsidP="00AC4618">
            <w:pPr>
              <w:pStyle w:val="BodyText2"/>
              <w:jc w:val="left"/>
              <w:rPr>
                <w:rFonts w:cs="Arial"/>
                <w:sz w:val="20"/>
              </w:rPr>
            </w:pPr>
            <w:r>
              <w:rPr>
                <w:rFonts w:cs="Arial"/>
                <w:sz w:val="20"/>
              </w:rPr>
              <w:t xml:space="preserve">If </w:t>
            </w:r>
            <w:r w:rsidRPr="00516393">
              <w:rPr>
                <w:rFonts w:cs="Arial"/>
                <w:b/>
                <w:sz w:val="20"/>
              </w:rPr>
              <w:t>YES</w:t>
            </w:r>
            <w:r>
              <w:rPr>
                <w:rFonts w:cs="Arial"/>
                <w:b/>
                <w:sz w:val="20"/>
              </w:rPr>
              <w:t>,</w:t>
            </w:r>
            <w:r w:rsidRPr="00516393">
              <w:rPr>
                <w:rFonts w:cs="Arial"/>
                <w:b/>
                <w:sz w:val="20"/>
              </w:rPr>
              <w:t xml:space="preserve"> </w:t>
            </w:r>
            <w:r>
              <w:rPr>
                <w:rFonts w:cs="Arial"/>
                <w:sz w:val="20"/>
              </w:rPr>
              <w:t xml:space="preserve">please provide the Licence Reference Number:                          </w:t>
            </w:r>
          </w:p>
        </w:tc>
        <w:tc>
          <w:tcPr>
            <w:tcW w:w="2280" w:type="dxa"/>
            <w:gridSpan w:val="4"/>
          </w:tcPr>
          <w:p w14:paraId="4B7AB507" w14:textId="77777777" w:rsidR="00DB436C" w:rsidRPr="00D5295F" w:rsidRDefault="00DB436C" w:rsidP="0009014A">
            <w:pPr>
              <w:pStyle w:val="BodyText2"/>
              <w:jc w:val="left"/>
              <w:rPr>
                <w:rFonts w:cs="Arial"/>
                <w:sz w:val="20"/>
              </w:rPr>
            </w:pPr>
          </w:p>
        </w:tc>
      </w:tr>
    </w:tbl>
    <w:p w14:paraId="2304FCC0" w14:textId="77777777" w:rsidR="00F27913" w:rsidRDefault="00F27913" w:rsidP="00FD04D8">
      <w:pPr>
        <w:tabs>
          <w:tab w:val="left" w:pos="756"/>
        </w:tabs>
        <w:ind w:left="142"/>
        <w:jc w:val="both"/>
        <w:rPr>
          <w:rFonts w:ascii="Arial" w:hAnsi="Arial" w:cs="Arial"/>
          <w:b/>
          <w:color w:val="0091A5"/>
          <w:sz w:val="22"/>
          <w:szCs w:val="22"/>
          <w:u w:val="single"/>
        </w:rPr>
      </w:pPr>
    </w:p>
    <w:p w14:paraId="5692FFE2" w14:textId="77777777" w:rsidR="00F27913" w:rsidRDefault="00F27913" w:rsidP="00FD04D8">
      <w:pPr>
        <w:tabs>
          <w:tab w:val="left" w:pos="756"/>
        </w:tabs>
        <w:ind w:left="142"/>
        <w:jc w:val="both"/>
        <w:rPr>
          <w:rFonts w:ascii="Arial" w:hAnsi="Arial" w:cs="Arial"/>
          <w:b/>
          <w:color w:val="0091A5"/>
          <w:sz w:val="22"/>
          <w:szCs w:val="22"/>
          <w:u w:val="single"/>
        </w:rPr>
      </w:pPr>
    </w:p>
    <w:p w14:paraId="2A7F470B" w14:textId="77777777" w:rsidR="00F27913" w:rsidRDefault="00F27913" w:rsidP="00FD04D8">
      <w:pPr>
        <w:tabs>
          <w:tab w:val="left" w:pos="756"/>
        </w:tabs>
        <w:ind w:left="142"/>
        <w:jc w:val="both"/>
        <w:rPr>
          <w:rFonts w:ascii="Arial" w:hAnsi="Arial" w:cs="Arial"/>
          <w:b/>
          <w:color w:val="0091A5"/>
          <w:sz w:val="22"/>
          <w:szCs w:val="22"/>
          <w:u w:val="single"/>
        </w:rPr>
      </w:pPr>
    </w:p>
    <w:p w14:paraId="639F312E" w14:textId="77777777" w:rsidR="00F27913" w:rsidRDefault="00F27913" w:rsidP="00FD04D8">
      <w:pPr>
        <w:tabs>
          <w:tab w:val="left" w:pos="756"/>
        </w:tabs>
        <w:ind w:left="142"/>
        <w:jc w:val="both"/>
        <w:rPr>
          <w:rFonts w:ascii="Arial" w:hAnsi="Arial" w:cs="Arial"/>
          <w:b/>
          <w:color w:val="0091A5"/>
          <w:sz w:val="22"/>
          <w:szCs w:val="22"/>
          <w:u w:val="single"/>
        </w:rPr>
      </w:pPr>
    </w:p>
    <w:p w14:paraId="32133F33" w14:textId="77777777" w:rsidR="00F27913" w:rsidRDefault="00F27913" w:rsidP="00FD04D8">
      <w:pPr>
        <w:tabs>
          <w:tab w:val="left" w:pos="756"/>
        </w:tabs>
        <w:ind w:left="142"/>
        <w:jc w:val="both"/>
        <w:rPr>
          <w:rFonts w:ascii="Arial" w:hAnsi="Arial" w:cs="Arial"/>
          <w:b/>
          <w:color w:val="0091A5"/>
          <w:sz w:val="22"/>
          <w:szCs w:val="22"/>
          <w:u w:val="single"/>
        </w:rPr>
      </w:pPr>
    </w:p>
    <w:p w14:paraId="0333AC95" w14:textId="77777777" w:rsidR="00F27913" w:rsidRDefault="00F27913" w:rsidP="00FD04D8">
      <w:pPr>
        <w:tabs>
          <w:tab w:val="left" w:pos="756"/>
        </w:tabs>
        <w:ind w:left="142"/>
        <w:jc w:val="both"/>
        <w:rPr>
          <w:rFonts w:ascii="Arial" w:hAnsi="Arial" w:cs="Arial"/>
          <w:b/>
          <w:color w:val="0091A5"/>
          <w:sz w:val="22"/>
          <w:szCs w:val="22"/>
          <w:u w:val="single"/>
        </w:rPr>
      </w:pPr>
    </w:p>
    <w:p w14:paraId="5D6FB0EC" w14:textId="77777777" w:rsidR="00467A66" w:rsidRDefault="00467A66" w:rsidP="00FD04D8">
      <w:pPr>
        <w:tabs>
          <w:tab w:val="left" w:pos="756"/>
        </w:tabs>
        <w:ind w:left="142"/>
        <w:jc w:val="both"/>
        <w:rPr>
          <w:rFonts w:ascii="Arial" w:hAnsi="Arial" w:cs="Arial"/>
          <w:b/>
          <w:color w:val="0091A5"/>
          <w:sz w:val="22"/>
          <w:szCs w:val="22"/>
          <w:u w:val="single"/>
        </w:rPr>
      </w:pPr>
    </w:p>
    <w:p w14:paraId="5D1562D6" w14:textId="424738C7" w:rsidR="00F27913" w:rsidRDefault="00F27913" w:rsidP="00215CFA">
      <w:pPr>
        <w:tabs>
          <w:tab w:val="left" w:pos="756"/>
        </w:tabs>
        <w:jc w:val="both"/>
        <w:rPr>
          <w:ins w:id="0" w:author="Williams, Ian" w:date="2022-10-05T10:04:00Z"/>
          <w:rFonts w:ascii="Arial" w:hAnsi="Arial" w:cs="Arial"/>
          <w:b/>
          <w:color w:val="0091A5"/>
          <w:sz w:val="22"/>
          <w:szCs w:val="22"/>
          <w:u w:val="single"/>
        </w:rPr>
      </w:pPr>
    </w:p>
    <w:p w14:paraId="415A14C4" w14:textId="37DB8150" w:rsidR="00215CFA" w:rsidRDefault="00215CFA" w:rsidP="00215CFA">
      <w:pPr>
        <w:tabs>
          <w:tab w:val="left" w:pos="756"/>
        </w:tabs>
        <w:jc w:val="both"/>
        <w:rPr>
          <w:ins w:id="1" w:author="Williams, Ian" w:date="2022-10-05T10:04:00Z"/>
          <w:rFonts w:ascii="Arial" w:hAnsi="Arial" w:cs="Arial"/>
          <w:b/>
          <w:color w:val="0091A5"/>
          <w:sz w:val="22"/>
          <w:szCs w:val="22"/>
          <w:u w:val="single"/>
        </w:rPr>
      </w:pPr>
    </w:p>
    <w:p w14:paraId="7AFCB94B" w14:textId="4C5D6D47" w:rsidR="00215CFA" w:rsidRDefault="00215CFA" w:rsidP="00215CFA">
      <w:pPr>
        <w:tabs>
          <w:tab w:val="left" w:pos="756"/>
        </w:tabs>
        <w:jc w:val="both"/>
        <w:rPr>
          <w:ins w:id="2" w:author="Williams, Ian" w:date="2022-10-05T10:04:00Z"/>
          <w:rFonts w:ascii="Arial" w:hAnsi="Arial" w:cs="Arial"/>
          <w:b/>
          <w:color w:val="0091A5"/>
          <w:sz w:val="22"/>
          <w:szCs w:val="22"/>
          <w:u w:val="single"/>
        </w:rPr>
      </w:pPr>
    </w:p>
    <w:p w14:paraId="37362086" w14:textId="77777777" w:rsidR="00215CFA" w:rsidRDefault="00215CFA" w:rsidP="00215CFA">
      <w:pPr>
        <w:tabs>
          <w:tab w:val="left" w:pos="756"/>
        </w:tabs>
        <w:jc w:val="both"/>
        <w:rPr>
          <w:rFonts w:ascii="Arial" w:hAnsi="Arial" w:cs="Arial"/>
          <w:b/>
          <w:color w:val="0091A5"/>
          <w:sz w:val="22"/>
          <w:szCs w:val="22"/>
          <w:u w:val="single"/>
        </w:rPr>
      </w:pPr>
    </w:p>
    <w:p w14:paraId="0299E50A" w14:textId="267BD187" w:rsidR="00F27913" w:rsidRDefault="00B22223" w:rsidP="00215CFA">
      <w:pPr>
        <w:tabs>
          <w:tab w:val="left" w:pos="756"/>
        </w:tabs>
        <w:jc w:val="both"/>
        <w:rPr>
          <w:rFonts w:ascii="Arial" w:hAnsi="Arial" w:cs="Arial"/>
          <w:b/>
          <w:color w:val="0091A5"/>
          <w:sz w:val="22"/>
          <w:szCs w:val="22"/>
          <w:u w:val="single"/>
        </w:rPr>
      </w:pPr>
      <w:r>
        <w:rPr>
          <w:rFonts w:ascii="Arial" w:hAnsi="Arial" w:cs="Arial"/>
          <w:b/>
          <w:color w:val="0091A5"/>
          <w:sz w:val="22"/>
          <w:szCs w:val="22"/>
          <w:u w:val="single"/>
        </w:rPr>
        <w:lastRenderedPageBreak/>
        <w:t xml:space="preserve">3. </w:t>
      </w:r>
      <w:r w:rsidR="0050420D">
        <w:rPr>
          <w:rFonts w:ascii="Arial" w:hAnsi="Arial" w:cs="Arial"/>
          <w:b/>
          <w:color w:val="0091A5"/>
          <w:sz w:val="22"/>
          <w:szCs w:val="22"/>
          <w:u w:val="single"/>
        </w:rPr>
        <w:t>Application Details</w:t>
      </w:r>
    </w:p>
    <w:p w14:paraId="0CDFACCD" w14:textId="77777777" w:rsidR="00F27913" w:rsidRDefault="00F27913" w:rsidP="00FD04D8">
      <w:pPr>
        <w:tabs>
          <w:tab w:val="left" w:pos="756"/>
        </w:tabs>
        <w:ind w:left="142"/>
        <w:jc w:val="both"/>
        <w:rPr>
          <w:rFonts w:ascii="Arial" w:hAnsi="Arial" w:cs="Arial"/>
          <w:b/>
          <w:color w:val="0091A5"/>
          <w:sz w:val="22"/>
          <w:szCs w:val="22"/>
          <w:u w:val="single"/>
        </w:rPr>
      </w:pPr>
    </w:p>
    <w:tbl>
      <w:tblPr>
        <w:tblW w:w="10120" w:type="dxa"/>
        <w:tblInd w:w="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4"/>
        <w:gridCol w:w="1905"/>
        <w:gridCol w:w="3827"/>
        <w:gridCol w:w="3954"/>
      </w:tblGrid>
      <w:tr w:rsidR="0020490F" w:rsidRPr="00D5295F" w14:paraId="4E83972D" w14:textId="77777777" w:rsidTr="00DE7096">
        <w:trPr>
          <w:trHeight w:hRule="exact" w:val="544"/>
        </w:trPr>
        <w:tc>
          <w:tcPr>
            <w:tcW w:w="434" w:type="dxa"/>
            <w:vAlign w:val="center"/>
          </w:tcPr>
          <w:p w14:paraId="70D53B29" w14:textId="77777777" w:rsidR="0020490F" w:rsidRPr="00A40B4A" w:rsidRDefault="0020490F" w:rsidP="00DE7096">
            <w:pPr>
              <w:pStyle w:val="BodyText2"/>
              <w:jc w:val="left"/>
              <w:rPr>
                <w:rFonts w:cs="Arial"/>
                <w:sz w:val="20"/>
              </w:rPr>
            </w:pPr>
            <w:r w:rsidRPr="00A40B4A">
              <w:rPr>
                <w:rFonts w:cs="Arial"/>
                <w:sz w:val="20"/>
              </w:rPr>
              <w:t>a)</w:t>
            </w:r>
          </w:p>
        </w:tc>
        <w:tc>
          <w:tcPr>
            <w:tcW w:w="9686" w:type="dxa"/>
            <w:gridSpan w:val="3"/>
            <w:vAlign w:val="center"/>
          </w:tcPr>
          <w:p w14:paraId="3F4B803E" w14:textId="2DEA960F" w:rsidR="0020490F" w:rsidRPr="00D5295F" w:rsidRDefault="0020490F" w:rsidP="00DE7096">
            <w:pPr>
              <w:pStyle w:val="BodyText2"/>
              <w:jc w:val="left"/>
              <w:rPr>
                <w:rFonts w:cs="Arial"/>
                <w:sz w:val="20"/>
              </w:rPr>
            </w:pPr>
            <w:r>
              <w:rPr>
                <w:rFonts w:cs="Arial"/>
                <w:sz w:val="20"/>
              </w:rPr>
              <w:t>Please indicate which species of bird you wish to fly. Please complete one column per species</w:t>
            </w:r>
          </w:p>
        </w:tc>
      </w:tr>
      <w:tr w:rsidR="0020490F" w:rsidRPr="00D5295F" w14:paraId="47D76B92" w14:textId="77777777" w:rsidTr="00DE7096">
        <w:trPr>
          <w:trHeight w:hRule="exact" w:val="454"/>
        </w:trPr>
        <w:tc>
          <w:tcPr>
            <w:tcW w:w="434" w:type="dxa"/>
            <w:vAlign w:val="center"/>
          </w:tcPr>
          <w:p w14:paraId="294B6C38" w14:textId="77777777" w:rsidR="0020490F" w:rsidRDefault="0020490F" w:rsidP="00DE7096">
            <w:pPr>
              <w:pStyle w:val="BodyText2"/>
              <w:jc w:val="left"/>
              <w:rPr>
                <w:rFonts w:cs="Arial"/>
                <w:sz w:val="20"/>
              </w:rPr>
            </w:pPr>
          </w:p>
        </w:tc>
        <w:tc>
          <w:tcPr>
            <w:tcW w:w="1905" w:type="dxa"/>
            <w:vAlign w:val="center"/>
          </w:tcPr>
          <w:p w14:paraId="4D837623" w14:textId="77777777" w:rsidR="0020490F" w:rsidRDefault="0020490F" w:rsidP="00DE7096">
            <w:pPr>
              <w:pStyle w:val="BodyText2"/>
              <w:jc w:val="left"/>
              <w:rPr>
                <w:rFonts w:cs="Arial"/>
                <w:sz w:val="20"/>
              </w:rPr>
            </w:pPr>
          </w:p>
        </w:tc>
        <w:tc>
          <w:tcPr>
            <w:tcW w:w="3827" w:type="dxa"/>
            <w:vAlign w:val="center"/>
          </w:tcPr>
          <w:p w14:paraId="4757F5BB" w14:textId="77777777" w:rsidR="0020490F" w:rsidRPr="0025185B" w:rsidRDefault="0020490F" w:rsidP="00DE7096">
            <w:pPr>
              <w:pStyle w:val="BodyText2"/>
              <w:jc w:val="left"/>
              <w:rPr>
                <w:rFonts w:cs="Arial"/>
                <w:sz w:val="22"/>
              </w:rPr>
            </w:pPr>
            <w:r>
              <w:rPr>
                <w:rFonts w:cs="Arial"/>
                <w:sz w:val="22"/>
              </w:rPr>
              <w:t>Bird 1</w:t>
            </w:r>
          </w:p>
        </w:tc>
        <w:tc>
          <w:tcPr>
            <w:tcW w:w="3954" w:type="dxa"/>
            <w:vAlign w:val="center"/>
          </w:tcPr>
          <w:p w14:paraId="147AD8AF" w14:textId="77777777" w:rsidR="0020490F" w:rsidRDefault="0020490F" w:rsidP="00DE7096">
            <w:pPr>
              <w:pStyle w:val="BodyText2"/>
              <w:jc w:val="left"/>
              <w:rPr>
                <w:rFonts w:cs="Arial"/>
                <w:sz w:val="20"/>
              </w:rPr>
            </w:pPr>
            <w:r>
              <w:rPr>
                <w:rFonts w:cs="Arial"/>
                <w:sz w:val="22"/>
              </w:rPr>
              <w:t>Bird 2</w:t>
            </w:r>
          </w:p>
        </w:tc>
      </w:tr>
      <w:tr w:rsidR="0020490F" w:rsidRPr="00D5295F" w14:paraId="4B748334" w14:textId="77777777" w:rsidTr="00DE7096">
        <w:trPr>
          <w:trHeight w:hRule="exact" w:val="4491"/>
        </w:trPr>
        <w:tc>
          <w:tcPr>
            <w:tcW w:w="434" w:type="dxa"/>
            <w:vAlign w:val="center"/>
          </w:tcPr>
          <w:p w14:paraId="2E468A25" w14:textId="77777777" w:rsidR="0020490F" w:rsidRDefault="0020490F" w:rsidP="00DE7096">
            <w:pPr>
              <w:pStyle w:val="BodyText2"/>
              <w:jc w:val="left"/>
              <w:rPr>
                <w:rFonts w:cs="Arial"/>
                <w:sz w:val="20"/>
              </w:rPr>
            </w:pPr>
          </w:p>
        </w:tc>
        <w:tc>
          <w:tcPr>
            <w:tcW w:w="1905" w:type="dxa"/>
            <w:vAlign w:val="center"/>
          </w:tcPr>
          <w:p w14:paraId="632E7991" w14:textId="77777777" w:rsidR="0020490F" w:rsidRDefault="0020490F" w:rsidP="00DE7096">
            <w:pPr>
              <w:pStyle w:val="BodyText2"/>
              <w:jc w:val="left"/>
              <w:rPr>
                <w:rFonts w:cs="Arial"/>
                <w:sz w:val="20"/>
              </w:rPr>
            </w:pPr>
          </w:p>
          <w:p w14:paraId="08FA9E80" w14:textId="77777777" w:rsidR="0020490F" w:rsidRDefault="0020490F" w:rsidP="00DE7096">
            <w:pPr>
              <w:pStyle w:val="BodyText2"/>
              <w:jc w:val="left"/>
              <w:rPr>
                <w:rFonts w:cs="Arial"/>
                <w:sz w:val="20"/>
              </w:rPr>
            </w:pPr>
            <w:r>
              <w:rPr>
                <w:rFonts w:cs="Arial"/>
                <w:sz w:val="20"/>
              </w:rPr>
              <w:t>Species</w:t>
            </w:r>
          </w:p>
          <w:p w14:paraId="119F3A6B" w14:textId="77777777" w:rsidR="0020490F" w:rsidRDefault="0020490F" w:rsidP="00DE7096">
            <w:pPr>
              <w:pStyle w:val="BodyText2"/>
              <w:jc w:val="left"/>
              <w:rPr>
                <w:rFonts w:cs="Arial"/>
                <w:sz w:val="20"/>
              </w:rPr>
            </w:pPr>
          </w:p>
          <w:p w14:paraId="2490CAE7" w14:textId="77777777" w:rsidR="0020490F" w:rsidRDefault="0020490F" w:rsidP="00DE7096">
            <w:pPr>
              <w:pStyle w:val="BodyText2"/>
              <w:jc w:val="left"/>
              <w:rPr>
                <w:rFonts w:cs="Arial"/>
                <w:sz w:val="20"/>
              </w:rPr>
            </w:pPr>
          </w:p>
        </w:tc>
        <w:tc>
          <w:tcPr>
            <w:tcW w:w="3827" w:type="dxa"/>
            <w:vAlign w:val="center"/>
          </w:tcPr>
          <w:p w14:paraId="61C4C3F3" w14:textId="77777777" w:rsidR="0020490F" w:rsidRPr="0025185B" w:rsidRDefault="00215CFA" w:rsidP="00DE7096">
            <w:pPr>
              <w:pStyle w:val="BodyText2"/>
              <w:jc w:val="left"/>
              <w:rPr>
                <w:rFonts w:cs="Arial"/>
                <w:sz w:val="22"/>
              </w:rPr>
            </w:pPr>
            <w:sdt>
              <w:sdtPr>
                <w:rPr>
                  <w:rFonts w:cs="Arial"/>
                  <w:sz w:val="22"/>
                </w:rPr>
                <w:id w:val="2123100660"/>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American Kestrel </w:t>
            </w:r>
          </w:p>
          <w:p w14:paraId="549E3EC8" w14:textId="77777777" w:rsidR="0020490F" w:rsidRPr="0025185B" w:rsidRDefault="00215CFA" w:rsidP="00DE7096">
            <w:pPr>
              <w:pStyle w:val="BodyText2"/>
              <w:jc w:val="left"/>
              <w:rPr>
                <w:rFonts w:cs="Arial"/>
                <w:sz w:val="22"/>
              </w:rPr>
            </w:pPr>
            <w:sdt>
              <w:sdtPr>
                <w:rPr>
                  <w:rFonts w:cs="Arial"/>
                  <w:sz w:val="22"/>
                </w:rPr>
                <w:id w:val="-1927179002"/>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Eurasian Sparrowhawk </w:t>
            </w:r>
          </w:p>
          <w:p w14:paraId="55DB6203" w14:textId="77777777" w:rsidR="0020490F" w:rsidRPr="0025185B" w:rsidRDefault="00215CFA" w:rsidP="00DE7096">
            <w:pPr>
              <w:pStyle w:val="BodyText2"/>
              <w:jc w:val="left"/>
              <w:rPr>
                <w:rFonts w:cs="Arial"/>
                <w:sz w:val="22"/>
              </w:rPr>
            </w:pPr>
            <w:sdt>
              <w:sdtPr>
                <w:rPr>
                  <w:rFonts w:cs="Arial"/>
                  <w:sz w:val="22"/>
                </w:rPr>
                <w:id w:val="-1398282536"/>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European Kestrel </w:t>
            </w:r>
          </w:p>
          <w:p w14:paraId="5C4BE162" w14:textId="77777777" w:rsidR="0020490F" w:rsidRPr="0025185B" w:rsidRDefault="00215CFA" w:rsidP="00DE7096">
            <w:pPr>
              <w:pStyle w:val="BodyText2"/>
              <w:jc w:val="left"/>
              <w:rPr>
                <w:rFonts w:cs="Arial"/>
                <w:sz w:val="22"/>
              </w:rPr>
            </w:pPr>
            <w:sdt>
              <w:sdtPr>
                <w:rPr>
                  <w:rFonts w:cs="Arial"/>
                  <w:sz w:val="22"/>
                </w:rPr>
                <w:id w:val="-1139885905"/>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Goshawk (all sub species)</w:t>
            </w:r>
          </w:p>
          <w:p w14:paraId="661253B3" w14:textId="77777777" w:rsidR="0020490F" w:rsidRPr="0025185B" w:rsidRDefault="00215CFA" w:rsidP="00DE7096">
            <w:pPr>
              <w:pStyle w:val="BodyText2"/>
              <w:jc w:val="left"/>
              <w:rPr>
                <w:rFonts w:cs="Arial"/>
                <w:sz w:val="22"/>
              </w:rPr>
            </w:pPr>
            <w:sdt>
              <w:sdtPr>
                <w:rPr>
                  <w:rFonts w:cs="Arial"/>
                  <w:sz w:val="22"/>
                </w:rPr>
                <w:id w:val="548347284"/>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w:t>
            </w:r>
            <w:proofErr w:type="spellStart"/>
            <w:r w:rsidR="0020490F" w:rsidRPr="0025185B">
              <w:rPr>
                <w:rFonts w:cs="Arial"/>
                <w:sz w:val="22"/>
              </w:rPr>
              <w:t>Gyr</w:t>
            </w:r>
            <w:proofErr w:type="spellEnd"/>
            <w:r w:rsidR="0020490F" w:rsidRPr="0025185B">
              <w:rPr>
                <w:rFonts w:cs="Arial"/>
                <w:sz w:val="22"/>
              </w:rPr>
              <w:t xml:space="preserve"> x Peregrine </w:t>
            </w:r>
          </w:p>
          <w:p w14:paraId="6821F7D4" w14:textId="77777777" w:rsidR="0020490F" w:rsidRPr="0025185B" w:rsidRDefault="00215CFA" w:rsidP="00DE7096">
            <w:pPr>
              <w:pStyle w:val="BodyText2"/>
              <w:jc w:val="left"/>
              <w:rPr>
                <w:rFonts w:cs="Arial"/>
                <w:sz w:val="22"/>
              </w:rPr>
            </w:pPr>
            <w:sdt>
              <w:sdtPr>
                <w:rPr>
                  <w:rFonts w:cs="Arial"/>
                  <w:sz w:val="22"/>
                </w:rPr>
                <w:id w:val="1141775519"/>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w:t>
            </w:r>
            <w:proofErr w:type="spellStart"/>
            <w:r w:rsidR="0020490F" w:rsidRPr="0025185B">
              <w:rPr>
                <w:rFonts w:cs="Arial"/>
                <w:sz w:val="22"/>
              </w:rPr>
              <w:t>Gyr</w:t>
            </w:r>
            <w:proofErr w:type="spellEnd"/>
            <w:r w:rsidR="0020490F" w:rsidRPr="0025185B">
              <w:rPr>
                <w:rFonts w:cs="Arial"/>
                <w:sz w:val="22"/>
              </w:rPr>
              <w:t xml:space="preserve"> x Saker </w:t>
            </w:r>
          </w:p>
          <w:p w14:paraId="7A2D7F3E" w14:textId="77777777" w:rsidR="0020490F" w:rsidRPr="0025185B" w:rsidRDefault="00215CFA" w:rsidP="00DE7096">
            <w:pPr>
              <w:pStyle w:val="BodyText2"/>
              <w:jc w:val="left"/>
              <w:rPr>
                <w:rFonts w:cs="Arial"/>
                <w:sz w:val="22"/>
              </w:rPr>
            </w:pPr>
            <w:sdt>
              <w:sdtPr>
                <w:rPr>
                  <w:rFonts w:cs="Arial"/>
                  <w:sz w:val="22"/>
                </w:rPr>
                <w:id w:val="159044575"/>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Harris Hawk </w:t>
            </w:r>
          </w:p>
          <w:p w14:paraId="3E7757B2" w14:textId="77777777" w:rsidR="0020490F" w:rsidRPr="0025185B" w:rsidRDefault="00215CFA" w:rsidP="00DE7096">
            <w:pPr>
              <w:pStyle w:val="BodyText2"/>
              <w:jc w:val="left"/>
              <w:rPr>
                <w:rFonts w:cs="Arial"/>
                <w:sz w:val="22"/>
              </w:rPr>
            </w:pPr>
            <w:sdt>
              <w:sdtPr>
                <w:rPr>
                  <w:rFonts w:cs="Arial"/>
                  <w:sz w:val="22"/>
                </w:rPr>
                <w:id w:val="51045725"/>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Hobby (all sub species) </w:t>
            </w:r>
          </w:p>
          <w:p w14:paraId="036C3058" w14:textId="77777777" w:rsidR="0020490F" w:rsidRPr="0025185B" w:rsidRDefault="00215CFA" w:rsidP="00DE7096">
            <w:pPr>
              <w:pStyle w:val="BodyText2"/>
              <w:jc w:val="left"/>
              <w:rPr>
                <w:rFonts w:cs="Arial"/>
                <w:sz w:val="22"/>
              </w:rPr>
            </w:pPr>
            <w:sdt>
              <w:sdtPr>
                <w:rPr>
                  <w:rFonts w:cs="Arial"/>
                  <w:sz w:val="22"/>
                </w:rPr>
                <w:id w:val="-1637016422"/>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Merlin (all sub species) </w:t>
            </w:r>
          </w:p>
          <w:p w14:paraId="688749ED" w14:textId="77777777" w:rsidR="0020490F" w:rsidRPr="0025185B" w:rsidRDefault="00215CFA" w:rsidP="00DE7096">
            <w:pPr>
              <w:pStyle w:val="BodyText2"/>
              <w:jc w:val="left"/>
              <w:rPr>
                <w:rFonts w:cs="Arial"/>
                <w:sz w:val="22"/>
              </w:rPr>
            </w:pPr>
            <w:sdt>
              <w:sdtPr>
                <w:rPr>
                  <w:rFonts w:cs="Arial"/>
                  <w:sz w:val="22"/>
                </w:rPr>
                <w:id w:val="-1958561877"/>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Peregrine Falcon (all sub species) </w:t>
            </w:r>
          </w:p>
          <w:p w14:paraId="292BFE83" w14:textId="77777777" w:rsidR="0020490F" w:rsidRPr="0025185B" w:rsidRDefault="00215CFA" w:rsidP="00DE7096">
            <w:pPr>
              <w:pStyle w:val="BodyText2"/>
              <w:jc w:val="left"/>
              <w:rPr>
                <w:rFonts w:cs="Arial"/>
                <w:sz w:val="22"/>
              </w:rPr>
            </w:pPr>
            <w:sdt>
              <w:sdtPr>
                <w:rPr>
                  <w:rFonts w:cs="Arial"/>
                  <w:sz w:val="22"/>
                </w:rPr>
                <w:id w:val="-1070345387"/>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Peregrine x Merlin </w:t>
            </w:r>
          </w:p>
          <w:p w14:paraId="17CFB345" w14:textId="77777777" w:rsidR="0020490F" w:rsidRPr="0025185B" w:rsidRDefault="00215CFA" w:rsidP="00DE7096">
            <w:pPr>
              <w:pStyle w:val="BodyText2"/>
              <w:jc w:val="left"/>
              <w:rPr>
                <w:rFonts w:cs="Arial"/>
                <w:sz w:val="22"/>
              </w:rPr>
            </w:pPr>
            <w:sdt>
              <w:sdtPr>
                <w:rPr>
                  <w:rFonts w:cs="Arial"/>
                  <w:sz w:val="22"/>
                </w:rPr>
                <w:id w:val="575096235"/>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Peregrine x Prairie </w:t>
            </w:r>
          </w:p>
          <w:p w14:paraId="161D2314" w14:textId="77777777" w:rsidR="0020490F" w:rsidRPr="0025185B" w:rsidRDefault="00215CFA" w:rsidP="00DE7096">
            <w:pPr>
              <w:pStyle w:val="BodyText2"/>
              <w:jc w:val="left"/>
              <w:rPr>
                <w:rFonts w:cs="Arial"/>
                <w:sz w:val="22"/>
              </w:rPr>
            </w:pPr>
            <w:sdt>
              <w:sdtPr>
                <w:rPr>
                  <w:rFonts w:cs="Arial"/>
                  <w:sz w:val="22"/>
                </w:rPr>
                <w:id w:val="1155566293"/>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Peregrine x Saker </w:t>
            </w:r>
            <w:proofErr w:type="spellStart"/>
            <w:r w:rsidR="0020490F" w:rsidRPr="0025185B">
              <w:rPr>
                <w:rFonts w:cs="Arial"/>
                <w:sz w:val="22"/>
              </w:rPr>
              <w:t>Saker</w:t>
            </w:r>
            <w:proofErr w:type="spellEnd"/>
            <w:r w:rsidR="0020490F" w:rsidRPr="0025185B">
              <w:rPr>
                <w:rFonts w:cs="Arial"/>
                <w:sz w:val="22"/>
              </w:rPr>
              <w:t xml:space="preserve"> </w:t>
            </w:r>
          </w:p>
          <w:p w14:paraId="76D774E7" w14:textId="77777777" w:rsidR="0020490F" w:rsidRPr="0025185B" w:rsidRDefault="00215CFA" w:rsidP="00DE7096">
            <w:pPr>
              <w:pStyle w:val="BodyText2"/>
              <w:jc w:val="left"/>
              <w:rPr>
                <w:rFonts w:cs="Arial"/>
                <w:sz w:val="22"/>
              </w:rPr>
            </w:pPr>
            <w:sdt>
              <w:sdtPr>
                <w:rPr>
                  <w:rFonts w:cs="Arial"/>
                  <w:sz w:val="22"/>
                </w:rPr>
                <w:id w:val="-773094843"/>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Falcon (all sub species) </w:t>
            </w:r>
          </w:p>
          <w:p w14:paraId="42ACBC6D" w14:textId="77777777" w:rsidR="0020490F" w:rsidRDefault="00215CFA" w:rsidP="00DE7096">
            <w:pPr>
              <w:pStyle w:val="BodyText2"/>
              <w:jc w:val="left"/>
              <w:rPr>
                <w:rFonts w:cs="Arial"/>
                <w:sz w:val="20"/>
              </w:rPr>
            </w:pPr>
            <w:sdt>
              <w:sdtPr>
                <w:rPr>
                  <w:rFonts w:cs="Arial"/>
                  <w:sz w:val="22"/>
                </w:rPr>
                <w:id w:val="1992298606"/>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Other</w:t>
            </w:r>
          </w:p>
        </w:tc>
        <w:tc>
          <w:tcPr>
            <w:tcW w:w="3954" w:type="dxa"/>
            <w:vAlign w:val="center"/>
          </w:tcPr>
          <w:p w14:paraId="77C57AD6" w14:textId="77777777" w:rsidR="0020490F" w:rsidRPr="0025185B" w:rsidRDefault="00215CFA" w:rsidP="00DE7096">
            <w:pPr>
              <w:pStyle w:val="BodyText2"/>
              <w:jc w:val="left"/>
              <w:rPr>
                <w:rFonts w:cs="Arial"/>
                <w:sz w:val="22"/>
              </w:rPr>
            </w:pPr>
            <w:sdt>
              <w:sdtPr>
                <w:rPr>
                  <w:rFonts w:cs="Arial"/>
                  <w:sz w:val="22"/>
                </w:rPr>
                <w:id w:val="-1961256440"/>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American Kestrel </w:t>
            </w:r>
          </w:p>
          <w:p w14:paraId="6E064A64" w14:textId="77777777" w:rsidR="0020490F" w:rsidRPr="0025185B" w:rsidRDefault="00215CFA" w:rsidP="00DE7096">
            <w:pPr>
              <w:pStyle w:val="BodyText2"/>
              <w:jc w:val="left"/>
              <w:rPr>
                <w:rFonts w:cs="Arial"/>
                <w:sz w:val="22"/>
              </w:rPr>
            </w:pPr>
            <w:sdt>
              <w:sdtPr>
                <w:rPr>
                  <w:rFonts w:cs="Arial"/>
                  <w:sz w:val="22"/>
                </w:rPr>
                <w:id w:val="-1815561160"/>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Eurasian Sparrowhawk </w:t>
            </w:r>
          </w:p>
          <w:p w14:paraId="0260D8D7" w14:textId="77777777" w:rsidR="0020490F" w:rsidRPr="0025185B" w:rsidRDefault="00215CFA" w:rsidP="00DE7096">
            <w:pPr>
              <w:pStyle w:val="BodyText2"/>
              <w:jc w:val="left"/>
              <w:rPr>
                <w:rFonts w:cs="Arial"/>
                <w:sz w:val="22"/>
              </w:rPr>
            </w:pPr>
            <w:sdt>
              <w:sdtPr>
                <w:rPr>
                  <w:rFonts w:cs="Arial"/>
                  <w:sz w:val="22"/>
                </w:rPr>
                <w:id w:val="619878435"/>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European Kestrel </w:t>
            </w:r>
          </w:p>
          <w:p w14:paraId="586B62FB" w14:textId="77777777" w:rsidR="0020490F" w:rsidRPr="0025185B" w:rsidRDefault="00215CFA" w:rsidP="00DE7096">
            <w:pPr>
              <w:pStyle w:val="BodyText2"/>
              <w:jc w:val="left"/>
              <w:rPr>
                <w:rFonts w:cs="Arial"/>
                <w:sz w:val="22"/>
              </w:rPr>
            </w:pPr>
            <w:sdt>
              <w:sdtPr>
                <w:rPr>
                  <w:rFonts w:cs="Arial"/>
                  <w:sz w:val="22"/>
                </w:rPr>
                <w:id w:val="-690759911"/>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Goshawk (all sub species)</w:t>
            </w:r>
          </w:p>
          <w:p w14:paraId="2AC11DD7" w14:textId="77777777" w:rsidR="0020490F" w:rsidRPr="0025185B" w:rsidRDefault="00215CFA" w:rsidP="00DE7096">
            <w:pPr>
              <w:pStyle w:val="BodyText2"/>
              <w:jc w:val="left"/>
              <w:rPr>
                <w:rFonts w:cs="Arial"/>
                <w:sz w:val="22"/>
              </w:rPr>
            </w:pPr>
            <w:sdt>
              <w:sdtPr>
                <w:rPr>
                  <w:rFonts w:cs="Arial"/>
                  <w:sz w:val="22"/>
                </w:rPr>
                <w:id w:val="1267264333"/>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w:t>
            </w:r>
            <w:proofErr w:type="spellStart"/>
            <w:r w:rsidR="0020490F" w:rsidRPr="0025185B">
              <w:rPr>
                <w:rFonts w:cs="Arial"/>
                <w:sz w:val="22"/>
              </w:rPr>
              <w:t>Gyr</w:t>
            </w:r>
            <w:proofErr w:type="spellEnd"/>
            <w:r w:rsidR="0020490F" w:rsidRPr="0025185B">
              <w:rPr>
                <w:rFonts w:cs="Arial"/>
                <w:sz w:val="22"/>
              </w:rPr>
              <w:t xml:space="preserve"> x Peregrine </w:t>
            </w:r>
          </w:p>
          <w:p w14:paraId="4DA285BD" w14:textId="77777777" w:rsidR="0020490F" w:rsidRPr="0025185B" w:rsidRDefault="00215CFA" w:rsidP="00DE7096">
            <w:pPr>
              <w:pStyle w:val="BodyText2"/>
              <w:jc w:val="left"/>
              <w:rPr>
                <w:rFonts w:cs="Arial"/>
                <w:sz w:val="22"/>
              </w:rPr>
            </w:pPr>
            <w:sdt>
              <w:sdtPr>
                <w:rPr>
                  <w:rFonts w:cs="Arial"/>
                  <w:sz w:val="22"/>
                </w:rPr>
                <w:id w:val="1321920697"/>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w:t>
            </w:r>
            <w:proofErr w:type="spellStart"/>
            <w:r w:rsidR="0020490F" w:rsidRPr="0025185B">
              <w:rPr>
                <w:rFonts w:cs="Arial"/>
                <w:sz w:val="22"/>
              </w:rPr>
              <w:t>Gyr</w:t>
            </w:r>
            <w:proofErr w:type="spellEnd"/>
            <w:r w:rsidR="0020490F" w:rsidRPr="0025185B">
              <w:rPr>
                <w:rFonts w:cs="Arial"/>
                <w:sz w:val="22"/>
              </w:rPr>
              <w:t xml:space="preserve"> x Saker </w:t>
            </w:r>
          </w:p>
          <w:p w14:paraId="6EF18C2F" w14:textId="77777777" w:rsidR="0020490F" w:rsidRPr="0025185B" w:rsidRDefault="00215CFA" w:rsidP="00DE7096">
            <w:pPr>
              <w:pStyle w:val="BodyText2"/>
              <w:jc w:val="left"/>
              <w:rPr>
                <w:rFonts w:cs="Arial"/>
                <w:sz w:val="22"/>
              </w:rPr>
            </w:pPr>
            <w:sdt>
              <w:sdtPr>
                <w:rPr>
                  <w:rFonts w:cs="Arial"/>
                  <w:sz w:val="22"/>
                </w:rPr>
                <w:id w:val="1827939318"/>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Harris Hawk </w:t>
            </w:r>
          </w:p>
          <w:p w14:paraId="439BCFD3" w14:textId="77777777" w:rsidR="0020490F" w:rsidRPr="0025185B" w:rsidRDefault="00215CFA" w:rsidP="00DE7096">
            <w:pPr>
              <w:pStyle w:val="BodyText2"/>
              <w:jc w:val="left"/>
              <w:rPr>
                <w:rFonts w:cs="Arial"/>
                <w:sz w:val="22"/>
              </w:rPr>
            </w:pPr>
            <w:sdt>
              <w:sdtPr>
                <w:rPr>
                  <w:rFonts w:cs="Arial"/>
                  <w:sz w:val="22"/>
                </w:rPr>
                <w:id w:val="-326280846"/>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Hobby (all sub species) </w:t>
            </w:r>
          </w:p>
          <w:p w14:paraId="4B80A918" w14:textId="77777777" w:rsidR="0020490F" w:rsidRPr="0025185B" w:rsidRDefault="00215CFA" w:rsidP="00DE7096">
            <w:pPr>
              <w:pStyle w:val="BodyText2"/>
              <w:jc w:val="left"/>
              <w:rPr>
                <w:rFonts w:cs="Arial"/>
                <w:sz w:val="22"/>
              </w:rPr>
            </w:pPr>
            <w:sdt>
              <w:sdtPr>
                <w:rPr>
                  <w:rFonts w:cs="Arial"/>
                  <w:sz w:val="22"/>
                </w:rPr>
                <w:id w:val="-950924867"/>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Merlin (all sub species) </w:t>
            </w:r>
          </w:p>
          <w:p w14:paraId="21E3D696" w14:textId="77777777" w:rsidR="0020490F" w:rsidRPr="0025185B" w:rsidRDefault="00215CFA" w:rsidP="00DE7096">
            <w:pPr>
              <w:pStyle w:val="BodyText2"/>
              <w:jc w:val="left"/>
              <w:rPr>
                <w:rFonts w:cs="Arial"/>
                <w:sz w:val="22"/>
              </w:rPr>
            </w:pPr>
            <w:sdt>
              <w:sdtPr>
                <w:rPr>
                  <w:rFonts w:cs="Arial"/>
                  <w:sz w:val="22"/>
                </w:rPr>
                <w:id w:val="-288981878"/>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Peregrine Falcon (all sub species) </w:t>
            </w:r>
          </w:p>
          <w:p w14:paraId="3CABFC4E" w14:textId="77777777" w:rsidR="0020490F" w:rsidRPr="0025185B" w:rsidRDefault="00215CFA" w:rsidP="00DE7096">
            <w:pPr>
              <w:pStyle w:val="BodyText2"/>
              <w:jc w:val="left"/>
              <w:rPr>
                <w:rFonts w:cs="Arial"/>
                <w:sz w:val="22"/>
              </w:rPr>
            </w:pPr>
            <w:sdt>
              <w:sdtPr>
                <w:rPr>
                  <w:rFonts w:cs="Arial"/>
                  <w:sz w:val="22"/>
                </w:rPr>
                <w:id w:val="505711392"/>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Peregrine x Merlin </w:t>
            </w:r>
          </w:p>
          <w:p w14:paraId="2CFAFE93" w14:textId="77777777" w:rsidR="0020490F" w:rsidRPr="0025185B" w:rsidRDefault="00215CFA" w:rsidP="00DE7096">
            <w:pPr>
              <w:pStyle w:val="BodyText2"/>
              <w:jc w:val="left"/>
              <w:rPr>
                <w:rFonts w:cs="Arial"/>
                <w:sz w:val="22"/>
              </w:rPr>
            </w:pPr>
            <w:sdt>
              <w:sdtPr>
                <w:rPr>
                  <w:rFonts w:cs="Arial"/>
                  <w:sz w:val="22"/>
                </w:rPr>
                <w:id w:val="-1568176282"/>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Peregrine x Prairie </w:t>
            </w:r>
          </w:p>
          <w:p w14:paraId="340516C2" w14:textId="77777777" w:rsidR="0020490F" w:rsidRPr="0025185B" w:rsidRDefault="00215CFA" w:rsidP="00DE7096">
            <w:pPr>
              <w:pStyle w:val="BodyText2"/>
              <w:jc w:val="left"/>
              <w:rPr>
                <w:rFonts w:cs="Arial"/>
                <w:sz w:val="22"/>
              </w:rPr>
            </w:pPr>
            <w:sdt>
              <w:sdtPr>
                <w:rPr>
                  <w:rFonts w:cs="Arial"/>
                  <w:sz w:val="22"/>
                </w:rPr>
                <w:id w:val="-1348099543"/>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Peregrine x Saker </w:t>
            </w:r>
            <w:proofErr w:type="spellStart"/>
            <w:r w:rsidR="0020490F" w:rsidRPr="0025185B">
              <w:rPr>
                <w:rFonts w:cs="Arial"/>
                <w:sz w:val="22"/>
              </w:rPr>
              <w:t>Saker</w:t>
            </w:r>
            <w:proofErr w:type="spellEnd"/>
            <w:r w:rsidR="0020490F" w:rsidRPr="0025185B">
              <w:rPr>
                <w:rFonts w:cs="Arial"/>
                <w:sz w:val="22"/>
              </w:rPr>
              <w:t xml:space="preserve"> </w:t>
            </w:r>
          </w:p>
          <w:p w14:paraId="4246E3A6" w14:textId="77777777" w:rsidR="0020490F" w:rsidRPr="0025185B" w:rsidRDefault="00215CFA" w:rsidP="00DE7096">
            <w:pPr>
              <w:pStyle w:val="BodyText2"/>
              <w:jc w:val="left"/>
              <w:rPr>
                <w:rFonts w:cs="Arial"/>
                <w:sz w:val="22"/>
              </w:rPr>
            </w:pPr>
            <w:sdt>
              <w:sdtPr>
                <w:rPr>
                  <w:rFonts w:cs="Arial"/>
                  <w:sz w:val="22"/>
                </w:rPr>
                <w:id w:val="1821384999"/>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Falcon (all sub species) </w:t>
            </w:r>
          </w:p>
          <w:p w14:paraId="3498229C" w14:textId="77777777" w:rsidR="0020490F" w:rsidRDefault="00215CFA" w:rsidP="00DE7096">
            <w:pPr>
              <w:pStyle w:val="BodyText2"/>
              <w:jc w:val="left"/>
              <w:rPr>
                <w:rFonts w:cs="Arial"/>
                <w:sz w:val="20"/>
              </w:rPr>
            </w:pPr>
            <w:sdt>
              <w:sdtPr>
                <w:rPr>
                  <w:rFonts w:cs="Arial"/>
                  <w:sz w:val="22"/>
                </w:rPr>
                <w:id w:val="343204101"/>
                <w14:checkbox>
                  <w14:checked w14:val="0"/>
                  <w14:checkedState w14:val="2612" w14:font="MS Gothic"/>
                  <w14:uncheckedState w14:val="2610" w14:font="MS Gothic"/>
                </w14:checkbox>
              </w:sdtPr>
              <w:sdtEndPr/>
              <w:sdtContent>
                <w:r w:rsidR="0020490F">
                  <w:rPr>
                    <w:rFonts w:ascii="MS Gothic" w:eastAsia="MS Gothic" w:hAnsi="MS Gothic" w:cs="Arial" w:hint="eastAsia"/>
                    <w:sz w:val="22"/>
                  </w:rPr>
                  <w:t>☐</w:t>
                </w:r>
              </w:sdtContent>
            </w:sdt>
            <w:r w:rsidR="0020490F" w:rsidRPr="0025185B">
              <w:rPr>
                <w:rFonts w:cs="Arial"/>
                <w:sz w:val="22"/>
              </w:rPr>
              <w:t xml:space="preserve"> Other</w:t>
            </w:r>
          </w:p>
        </w:tc>
      </w:tr>
      <w:tr w:rsidR="0020490F" w:rsidRPr="00D5295F" w14:paraId="351D526F" w14:textId="77777777" w:rsidTr="00DE7096">
        <w:trPr>
          <w:trHeight w:hRule="exact" w:val="678"/>
        </w:trPr>
        <w:tc>
          <w:tcPr>
            <w:tcW w:w="434" w:type="dxa"/>
            <w:vAlign w:val="center"/>
          </w:tcPr>
          <w:p w14:paraId="4FDA3523" w14:textId="77777777" w:rsidR="0020490F" w:rsidRDefault="0020490F" w:rsidP="00DE7096">
            <w:pPr>
              <w:pStyle w:val="BodyText2"/>
              <w:jc w:val="left"/>
              <w:rPr>
                <w:rFonts w:cs="Arial"/>
                <w:sz w:val="20"/>
              </w:rPr>
            </w:pPr>
          </w:p>
        </w:tc>
        <w:tc>
          <w:tcPr>
            <w:tcW w:w="1905" w:type="dxa"/>
            <w:vAlign w:val="center"/>
          </w:tcPr>
          <w:p w14:paraId="013551FE" w14:textId="77777777" w:rsidR="0020490F" w:rsidRDefault="0020490F" w:rsidP="00DE7096">
            <w:pPr>
              <w:pStyle w:val="BodyText2"/>
              <w:jc w:val="left"/>
              <w:rPr>
                <w:rFonts w:cs="Arial"/>
                <w:sz w:val="20"/>
              </w:rPr>
            </w:pPr>
            <w:r>
              <w:rPr>
                <w:rFonts w:cs="Arial"/>
                <w:sz w:val="20"/>
              </w:rPr>
              <w:t>If ‘Other’ species, please specify</w:t>
            </w:r>
          </w:p>
        </w:tc>
        <w:tc>
          <w:tcPr>
            <w:tcW w:w="3827" w:type="dxa"/>
            <w:vAlign w:val="center"/>
          </w:tcPr>
          <w:p w14:paraId="75971B51" w14:textId="77777777" w:rsidR="0020490F" w:rsidRPr="0025185B" w:rsidRDefault="0020490F" w:rsidP="00DE7096">
            <w:pPr>
              <w:pStyle w:val="BodyText2"/>
              <w:jc w:val="left"/>
              <w:rPr>
                <w:rFonts w:cs="Arial"/>
                <w:sz w:val="22"/>
              </w:rPr>
            </w:pPr>
          </w:p>
        </w:tc>
        <w:tc>
          <w:tcPr>
            <w:tcW w:w="3954" w:type="dxa"/>
            <w:vAlign w:val="center"/>
          </w:tcPr>
          <w:p w14:paraId="40FFEC69" w14:textId="77777777" w:rsidR="0020490F" w:rsidRPr="0025185B" w:rsidRDefault="0020490F" w:rsidP="00DE7096">
            <w:pPr>
              <w:pStyle w:val="BodyText2"/>
              <w:jc w:val="left"/>
              <w:rPr>
                <w:rFonts w:cs="Arial"/>
                <w:sz w:val="22"/>
              </w:rPr>
            </w:pPr>
          </w:p>
        </w:tc>
      </w:tr>
      <w:tr w:rsidR="0020490F" w:rsidRPr="00D5295F" w14:paraId="79637CBD" w14:textId="77777777" w:rsidTr="00DE7096">
        <w:trPr>
          <w:trHeight w:hRule="exact" w:val="678"/>
        </w:trPr>
        <w:tc>
          <w:tcPr>
            <w:tcW w:w="434" w:type="dxa"/>
            <w:vAlign w:val="center"/>
          </w:tcPr>
          <w:p w14:paraId="40F04171" w14:textId="77777777" w:rsidR="0020490F" w:rsidRDefault="0020490F" w:rsidP="00DE7096">
            <w:pPr>
              <w:pStyle w:val="BodyText2"/>
              <w:jc w:val="left"/>
              <w:rPr>
                <w:rFonts w:cs="Arial"/>
                <w:sz w:val="20"/>
              </w:rPr>
            </w:pPr>
          </w:p>
        </w:tc>
        <w:tc>
          <w:tcPr>
            <w:tcW w:w="1905" w:type="dxa"/>
            <w:vAlign w:val="center"/>
          </w:tcPr>
          <w:p w14:paraId="5C0B7313" w14:textId="77777777" w:rsidR="0020490F" w:rsidRDefault="0020490F" w:rsidP="00DE7096">
            <w:pPr>
              <w:pStyle w:val="BodyText2"/>
              <w:jc w:val="left"/>
              <w:rPr>
                <w:rFonts w:cs="Arial"/>
                <w:sz w:val="20"/>
              </w:rPr>
            </w:pPr>
            <w:r>
              <w:rPr>
                <w:rFonts w:cs="Arial"/>
                <w:sz w:val="20"/>
              </w:rPr>
              <w:t>Identification Mark</w:t>
            </w:r>
          </w:p>
        </w:tc>
        <w:tc>
          <w:tcPr>
            <w:tcW w:w="3827" w:type="dxa"/>
            <w:vAlign w:val="center"/>
          </w:tcPr>
          <w:p w14:paraId="3E4A96BD" w14:textId="77777777" w:rsidR="0020490F" w:rsidRPr="0025185B" w:rsidRDefault="0020490F" w:rsidP="00DE7096">
            <w:pPr>
              <w:pStyle w:val="BodyText2"/>
              <w:jc w:val="left"/>
              <w:rPr>
                <w:rFonts w:cs="Arial"/>
                <w:sz w:val="22"/>
              </w:rPr>
            </w:pPr>
          </w:p>
        </w:tc>
        <w:tc>
          <w:tcPr>
            <w:tcW w:w="3954" w:type="dxa"/>
            <w:vAlign w:val="center"/>
          </w:tcPr>
          <w:p w14:paraId="4E85ADA5" w14:textId="77777777" w:rsidR="0020490F" w:rsidRPr="0025185B" w:rsidRDefault="0020490F" w:rsidP="00DE7096">
            <w:pPr>
              <w:pStyle w:val="BodyText2"/>
              <w:jc w:val="left"/>
              <w:rPr>
                <w:rFonts w:cs="Arial"/>
                <w:sz w:val="22"/>
              </w:rPr>
            </w:pPr>
          </w:p>
        </w:tc>
      </w:tr>
      <w:tr w:rsidR="0020490F" w:rsidRPr="00D5295F" w14:paraId="28E2EF54" w14:textId="77777777" w:rsidTr="00DE7096">
        <w:trPr>
          <w:trHeight w:hRule="exact" w:val="678"/>
        </w:trPr>
        <w:tc>
          <w:tcPr>
            <w:tcW w:w="434" w:type="dxa"/>
            <w:vAlign w:val="center"/>
          </w:tcPr>
          <w:p w14:paraId="78B54AC7" w14:textId="77777777" w:rsidR="0020490F" w:rsidRDefault="0020490F" w:rsidP="00DE7096">
            <w:pPr>
              <w:pStyle w:val="BodyText2"/>
              <w:jc w:val="left"/>
              <w:rPr>
                <w:rFonts w:cs="Arial"/>
                <w:sz w:val="20"/>
              </w:rPr>
            </w:pPr>
          </w:p>
        </w:tc>
        <w:tc>
          <w:tcPr>
            <w:tcW w:w="1905" w:type="dxa"/>
            <w:vAlign w:val="center"/>
          </w:tcPr>
          <w:p w14:paraId="5E02B8B1" w14:textId="77777777" w:rsidR="0020490F" w:rsidRDefault="0020490F" w:rsidP="00DE7096">
            <w:pPr>
              <w:pStyle w:val="BodyText2"/>
              <w:jc w:val="left"/>
              <w:rPr>
                <w:rFonts w:cs="Arial"/>
                <w:sz w:val="20"/>
              </w:rPr>
            </w:pPr>
            <w:r>
              <w:rPr>
                <w:rFonts w:cs="Arial"/>
                <w:sz w:val="20"/>
              </w:rPr>
              <w:t>Gender</w:t>
            </w:r>
          </w:p>
        </w:tc>
        <w:tc>
          <w:tcPr>
            <w:tcW w:w="3827" w:type="dxa"/>
            <w:vAlign w:val="center"/>
          </w:tcPr>
          <w:p w14:paraId="297436A5" w14:textId="77777777" w:rsidR="0020490F" w:rsidRPr="0025185B" w:rsidRDefault="0020490F" w:rsidP="00DE7096">
            <w:pPr>
              <w:pStyle w:val="BodyText2"/>
              <w:jc w:val="left"/>
              <w:rPr>
                <w:rFonts w:cs="Arial"/>
                <w:sz w:val="22"/>
              </w:rPr>
            </w:pPr>
          </w:p>
        </w:tc>
        <w:tc>
          <w:tcPr>
            <w:tcW w:w="3954" w:type="dxa"/>
            <w:vAlign w:val="center"/>
          </w:tcPr>
          <w:p w14:paraId="6A611156" w14:textId="77777777" w:rsidR="0020490F" w:rsidRPr="0025185B" w:rsidRDefault="0020490F" w:rsidP="00DE7096">
            <w:pPr>
              <w:pStyle w:val="BodyText2"/>
              <w:jc w:val="left"/>
              <w:rPr>
                <w:rFonts w:cs="Arial"/>
                <w:sz w:val="22"/>
              </w:rPr>
            </w:pPr>
          </w:p>
        </w:tc>
      </w:tr>
      <w:tr w:rsidR="0020490F" w:rsidRPr="00D5295F" w14:paraId="169261E6" w14:textId="77777777" w:rsidTr="00DE7096">
        <w:trPr>
          <w:trHeight w:hRule="exact" w:val="678"/>
        </w:trPr>
        <w:tc>
          <w:tcPr>
            <w:tcW w:w="434" w:type="dxa"/>
            <w:vAlign w:val="center"/>
          </w:tcPr>
          <w:p w14:paraId="25043040" w14:textId="77777777" w:rsidR="0020490F" w:rsidRDefault="0020490F" w:rsidP="00DE7096">
            <w:pPr>
              <w:pStyle w:val="BodyText2"/>
              <w:jc w:val="left"/>
              <w:rPr>
                <w:rFonts w:cs="Arial"/>
                <w:sz w:val="20"/>
              </w:rPr>
            </w:pPr>
          </w:p>
        </w:tc>
        <w:tc>
          <w:tcPr>
            <w:tcW w:w="1905" w:type="dxa"/>
            <w:vAlign w:val="center"/>
          </w:tcPr>
          <w:p w14:paraId="2CBBCCB6" w14:textId="77777777" w:rsidR="0020490F" w:rsidRDefault="0020490F" w:rsidP="00DE7096">
            <w:pPr>
              <w:pStyle w:val="BodyText2"/>
              <w:jc w:val="left"/>
              <w:rPr>
                <w:rFonts w:cs="Arial"/>
                <w:sz w:val="20"/>
              </w:rPr>
            </w:pPr>
            <w:r>
              <w:rPr>
                <w:rFonts w:cs="Arial"/>
                <w:sz w:val="20"/>
              </w:rPr>
              <w:t>Marker Number</w:t>
            </w:r>
          </w:p>
        </w:tc>
        <w:tc>
          <w:tcPr>
            <w:tcW w:w="3827" w:type="dxa"/>
            <w:vAlign w:val="center"/>
          </w:tcPr>
          <w:p w14:paraId="3BA92434" w14:textId="77777777" w:rsidR="0020490F" w:rsidRPr="0025185B" w:rsidRDefault="0020490F" w:rsidP="00DE7096">
            <w:pPr>
              <w:pStyle w:val="BodyText2"/>
              <w:jc w:val="left"/>
              <w:rPr>
                <w:rFonts w:cs="Arial"/>
                <w:sz w:val="22"/>
              </w:rPr>
            </w:pPr>
          </w:p>
        </w:tc>
        <w:tc>
          <w:tcPr>
            <w:tcW w:w="3954" w:type="dxa"/>
            <w:vAlign w:val="center"/>
          </w:tcPr>
          <w:p w14:paraId="62DEC0AC" w14:textId="77777777" w:rsidR="0020490F" w:rsidRPr="0025185B" w:rsidRDefault="0020490F" w:rsidP="00DE7096">
            <w:pPr>
              <w:pStyle w:val="BodyText2"/>
              <w:jc w:val="left"/>
              <w:rPr>
                <w:rFonts w:cs="Arial"/>
                <w:sz w:val="22"/>
              </w:rPr>
            </w:pPr>
          </w:p>
        </w:tc>
      </w:tr>
      <w:tr w:rsidR="0020490F" w:rsidRPr="00D5295F" w14:paraId="3D6992E1" w14:textId="77777777" w:rsidTr="00DE7096">
        <w:trPr>
          <w:trHeight w:hRule="exact" w:val="1191"/>
        </w:trPr>
        <w:tc>
          <w:tcPr>
            <w:tcW w:w="434" w:type="dxa"/>
            <w:vAlign w:val="center"/>
          </w:tcPr>
          <w:p w14:paraId="08C27F1D" w14:textId="77777777" w:rsidR="0020490F" w:rsidRDefault="0020490F" w:rsidP="00DE7096">
            <w:pPr>
              <w:pStyle w:val="BodyText2"/>
              <w:jc w:val="left"/>
              <w:rPr>
                <w:rFonts w:cs="Arial"/>
                <w:sz w:val="20"/>
              </w:rPr>
            </w:pPr>
          </w:p>
        </w:tc>
        <w:tc>
          <w:tcPr>
            <w:tcW w:w="1905" w:type="dxa"/>
            <w:vAlign w:val="center"/>
          </w:tcPr>
          <w:p w14:paraId="289324BF" w14:textId="77777777" w:rsidR="0020490F" w:rsidRDefault="0020490F" w:rsidP="00DE7096">
            <w:pPr>
              <w:pStyle w:val="BodyText2"/>
              <w:jc w:val="left"/>
              <w:rPr>
                <w:rFonts w:cs="Arial"/>
                <w:sz w:val="20"/>
              </w:rPr>
            </w:pPr>
            <w:r>
              <w:rPr>
                <w:rFonts w:cs="Arial"/>
                <w:sz w:val="20"/>
              </w:rPr>
              <w:t>Counties in which you propose to fly the falcon(s)</w:t>
            </w:r>
          </w:p>
        </w:tc>
        <w:tc>
          <w:tcPr>
            <w:tcW w:w="3827" w:type="dxa"/>
            <w:vAlign w:val="center"/>
          </w:tcPr>
          <w:p w14:paraId="2FF5897B" w14:textId="77777777" w:rsidR="0020490F" w:rsidRPr="0025185B" w:rsidRDefault="0020490F" w:rsidP="00DE7096">
            <w:pPr>
              <w:pStyle w:val="BodyText2"/>
              <w:jc w:val="left"/>
              <w:rPr>
                <w:rFonts w:cs="Arial"/>
                <w:sz w:val="22"/>
              </w:rPr>
            </w:pPr>
          </w:p>
        </w:tc>
        <w:tc>
          <w:tcPr>
            <w:tcW w:w="3954" w:type="dxa"/>
            <w:vAlign w:val="center"/>
          </w:tcPr>
          <w:p w14:paraId="79A80235" w14:textId="77777777" w:rsidR="0020490F" w:rsidRPr="0025185B" w:rsidRDefault="0020490F" w:rsidP="00DE7096">
            <w:pPr>
              <w:pStyle w:val="BodyText2"/>
              <w:jc w:val="left"/>
              <w:rPr>
                <w:rFonts w:cs="Arial"/>
                <w:sz w:val="22"/>
              </w:rPr>
            </w:pPr>
          </w:p>
        </w:tc>
      </w:tr>
      <w:tr w:rsidR="0020490F" w:rsidRPr="00D5295F" w14:paraId="543D9A3F" w14:textId="77777777" w:rsidTr="00DE7096">
        <w:trPr>
          <w:trHeight w:hRule="exact" w:val="678"/>
        </w:trPr>
        <w:tc>
          <w:tcPr>
            <w:tcW w:w="434" w:type="dxa"/>
            <w:vAlign w:val="center"/>
          </w:tcPr>
          <w:p w14:paraId="1634A3AC" w14:textId="77777777" w:rsidR="0020490F" w:rsidRDefault="0020490F" w:rsidP="00DE7096">
            <w:pPr>
              <w:pStyle w:val="BodyText2"/>
              <w:jc w:val="left"/>
              <w:rPr>
                <w:rFonts w:cs="Arial"/>
                <w:sz w:val="20"/>
              </w:rPr>
            </w:pPr>
          </w:p>
        </w:tc>
        <w:tc>
          <w:tcPr>
            <w:tcW w:w="1905" w:type="dxa"/>
            <w:vAlign w:val="center"/>
          </w:tcPr>
          <w:p w14:paraId="7C77C078" w14:textId="77777777" w:rsidR="0020490F" w:rsidRDefault="0020490F" w:rsidP="00DE7096">
            <w:pPr>
              <w:pStyle w:val="BodyText2"/>
              <w:jc w:val="left"/>
              <w:rPr>
                <w:rFonts w:cs="Arial"/>
                <w:sz w:val="20"/>
              </w:rPr>
            </w:pPr>
            <w:r>
              <w:rPr>
                <w:rFonts w:cs="Arial"/>
                <w:sz w:val="20"/>
              </w:rPr>
              <w:t>Proposed Date From</w:t>
            </w:r>
          </w:p>
        </w:tc>
        <w:tc>
          <w:tcPr>
            <w:tcW w:w="3827" w:type="dxa"/>
            <w:vAlign w:val="center"/>
          </w:tcPr>
          <w:p w14:paraId="191FA445" w14:textId="77777777" w:rsidR="0020490F" w:rsidRPr="0025185B" w:rsidRDefault="0020490F" w:rsidP="00DE7096">
            <w:pPr>
              <w:pStyle w:val="BodyText2"/>
              <w:jc w:val="left"/>
              <w:rPr>
                <w:rFonts w:cs="Arial"/>
                <w:sz w:val="22"/>
              </w:rPr>
            </w:pPr>
          </w:p>
        </w:tc>
        <w:tc>
          <w:tcPr>
            <w:tcW w:w="3954" w:type="dxa"/>
            <w:vAlign w:val="center"/>
          </w:tcPr>
          <w:p w14:paraId="6DEDBB76" w14:textId="77777777" w:rsidR="0020490F" w:rsidRPr="0025185B" w:rsidRDefault="0020490F" w:rsidP="00DE7096">
            <w:pPr>
              <w:pStyle w:val="BodyText2"/>
              <w:jc w:val="left"/>
              <w:rPr>
                <w:rFonts w:cs="Arial"/>
                <w:sz w:val="22"/>
              </w:rPr>
            </w:pPr>
          </w:p>
        </w:tc>
      </w:tr>
      <w:tr w:rsidR="0020490F" w:rsidRPr="00D5295F" w14:paraId="30592F71" w14:textId="77777777" w:rsidTr="00DE7096">
        <w:trPr>
          <w:trHeight w:hRule="exact" w:val="678"/>
        </w:trPr>
        <w:tc>
          <w:tcPr>
            <w:tcW w:w="434" w:type="dxa"/>
            <w:vAlign w:val="center"/>
          </w:tcPr>
          <w:p w14:paraId="5A5350CE" w14:textId="77777777" w:rsidR="0020490F" w:rsidRDefault="0020490F" w:rsidP="00DE7096">
            <w:pPr>
              <w:pStyle w:val="BodyText2"/>
              <w:jc w:val="left"/>
              <w:rPr>
                <w:rFonts w:cs="Arial"/>
                <w:sz w:val="20"/>
              </w:rPr>
            </w:pPr>
          </w:p>
        </w:tc>
        <w:tc>
          <w:tcPr>
            <w:tcW w:w="1905" w:type="dxa"/>
            <w:vAlign w:val="center"/>
          </w:tcPr>
          <w:p w14:paraId="494FDA95" w14:textId="77777777" w:rsidR="0020490F" w:rsidRDefault="0020490F" w:rsidP="00DE7096">
            <w:pPr>
              <w:pStyle w:val="BodyText2"/>
              <w:jc w:val="left"/>
              <w:rPr>
                <w:rFonts w:cs="Arial"/>
                <w:sz w:val="20"/>
              </w:rPr>
            </w:pPr>
            <w:r>
              <w:rPr>
                <w:rFonts w:cs="Arial"/>
                <w:sz w:val="20"/>
              </w:rPr>
              <w:t>Proposed Date To</w:t>
            </w:r>
          </w:p>
        </w:tc>
        <w:tc>
          <w:tcPr>
            <w:tcW w:w="3827" w:type="dxa"/>
            <w:vAlign w:val="center"/>
          </w:tcPr>
          <w:p w14:paraId="1781679D" w14:textId="77777777" w:rsidR="0020490F" w:rsidRPr="0025185B" w:rsidRDefault="0020490F" w:rsidP="00DE7096">
            <w:pPr>
              <w:pStyle w:val="BodyText2"/>
              <w:jc w:val="left"/>
              <w:rPr>
                <w:rFonts w:cs="Arial"/>
                <w:sz w:val="22"/>
              </w:rPr>
            </w:pPr>
          </w:p>
        </w:tc>
        <w:tc>
          <w:tcPr>
            <w:tcW w:w="3954" w:type="dxa"/>
            <w:vAlign w:val="center"/>
          </w:tcPr>
          <w:p w14:paraId="5A70B193" w14:textId="77777777" w:rsidR="0020490F" w:rsidRPr="0025185B" w:rsidRDefault="0020490F" w:rsidP="00DE7096">
            <w:pPr>
              <w:pStyle w:val="BodyText2"/>
              <w:jc w:val="left"/>
              <w:rPr>
                <w:rFonts w:cs="Arial"/>
                <w:sz w:val="22"/>
              </w:rPr>
            </w:pPr>
          </w:p>
        </w:tc>
      </w:tr>
    </w:tbl>
    <w:p w14:paraId="7D64C798" w14:textId="77777777" w:rsidR="00F27913" w:rsidRDefault="00F27913" w:rsidP="00FD04D8">
      <w:pPr>
        <w:tabs>
          <w:tab w:val="left" w:pos="756"/>
        </w:tabs>
        <w:ind w:left="142"/>
        <w:jc w:val="both"/>
        <w:rPr>
          <w:rFonts w:ascii="Arial" w:hAnsi="Arial" w:cs="Arial"/>
          <w:b/>
          <w:color w:val="0091A5"/>
          <w:sz w:val="22"/>
          <w:szCs w:val="22"/>
          <w:u w:val="single"/>
        </w:rPr>
      </w:pPr>
    </w:p>
    <w:tbl>
      <w:tblPr>
        <w:tblW w:w="10120" w:type="dxa"/>
        <w:tblInd w:w="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4"/>
        <w:gridCol w:w="1905"/>
        <w:gridCol w:w="2835"/>
        <w:gridCol w:w="992"/>
        <w:gridCol w:w="2977"/>
        <w:gridCol w:w="977"/>
      </w:tblGrid>
      <w:tr w:rsidR="00ED5FCD" w:rsidRPr="00D5295F" w14:paraId="5A085B64" w14:textId="77777777" w:rsidTr="00DE7096">
        <w:trPr>
          <w:trHeight w:hRule="exact" w:val="544"/>
        </w:trPr>
        <w:tc>
          <w:tcPr>
            <w:tcW w:w="434" w:type="dxa"/>
            <w:vAlign w:val="center"/>
          </w:tcPr>
          <w:p w14:paraId="55708748" w14:textId="77777777" w:rsidR="00ED5FCD" w:rsidRPr="00D5295F" w:rsidRDefault="00ED5FCD" w:rsidP="00DE7096">
            <w:pPr>
              <w:pStyle w:val="BodyText2"/>
              <w:jc w:val="left"/>
              <w:rPr>
                <w:rFonts w:cs="Arial"/>
                <w:sz w:val="20"/>
              </w:rPr>
            </w:pPr>
            <w:r>
              <w:rPr>
                <w:rFonts w:cs="Arial"/>
                <w:sz w:val="20"/>
              </w:rPr>
              <w:t>b)</w:t>
            </w:r>
          </w:p>
        </w:tc>
        <w:tc>
          <w:tcPr>
            <w:tcW w:w="9686" w:type="dxa"/>
            <w:gridSpan w:val="5"/>
            <w:vAlign w:val="center"/>
          </w:tcPr>
          <w:p w14:paraId="5902C33A" w14:textId="5D4E1F14" w:rsidR="00ED5FCD" w:rsidRPr="00D5295F" w:rsidRDefault="00ED5FCD" w:rsidP="00DE7096">
            <w:pPr>
              <w:pStyle w:val="BodyText2"/>
              <w:jc w:val="left"/>
              <w:rPr>
                <w:rFonts w:cs="Arial"/>
                <w:sz w:val="20"/>
              </w:rPr>
            </w:pPr>
            <w:r>
              <w:rPr>
                <w:rFonts w:cs="Arial"/>
                <w:sz w:val="20"/>
              </w:rPr>
              <w:t xml:space="preserve">Please indicate the species and the numbers you wish to kill </w:t>
            </w:r>
            <w:proofErr w:type="gramStart"/>
            <w:r>
              <w:rPr>
                <w:rFonts w:cs="Arial"/>
                <w:sz w:val="20"/>
              </w:rPr>
              <w:t>in the course of</w:t>
            </w:r>
            <w:proofErr w:type="gramEnd"/>
            <w:r>
              <w:rPr>
                <w:rFonts w:cs="Arial"/>
                <w:sz w:val="20"/>
              </w:rPr>
              <w:t xml:space="preserve"> falconry</w:t>
            </w:r>
            <w:r w:rsidR="001026F2">
              <w:rPr>
                <w:rFonts w:cs="Arial"/>
                <w:sz w:val="20"/>
              </w:rPr>
              <w:t>:</w:t>
            </w:r>
          </w:p>
        </w:tc>
      </w:tr>
      <w:tr w:rsidR="00ED5FCD" w:rsidRPr="00B05815" w14:paraId="79A2F8D9" w14:textId="77777777" w:rsidTr="00DE7096">
        <w:trPr>
          <w:trHeight w:val="588"/>
        </w:trPr>
        <w:tc>
          <w:tcPr>
            <w:tcW w:w="434" w:type="dxa"/>
          </w:tcPr>
          <w:p w14:paraId="0DA6E492" w14:textId="77777777" w:rsidR="00ED5FCD" w:rsidRPr="00D5295F" w:rsidRDefault="00ED5FCD" w:rsidP="00DE7096">
            <w:pPr>
              <w:pStyle w:val="BodyText2"/>
              <w:spacing w:before="240"/>
              <w:jc w:val="left"/>
              <w:rPr>
                <w:rFonts w:cs="Arial"/>
                <w:sz w:val="22"/>
              </w:rPr>
            </w:pPr>
          </w:p>
        </w:tc>
        <w:tc>
          <w:tcPr>
            <w:tcW w:w="1905" w:type="dxa"/>
          </w:tcPr>
          <w:p w14:paraId="569B7554" w14:textId="77777777" w:rsidR="00ED5FCD" w:rsidRPr="00B05815" w:rsidRDefault="00ED5FCD" w:rsidP="00DE7096">
            <w:pPr>
              <w:pStyle w:val="BodyText2"/>
              <w:spacing w:before="240"/>
              <w:jc w:val="left"/>
              <w:rPr>
                <w:rFonts w:cs="Arial"/>
                <w:sz w:val="20"/>
              </w:rPr>
            </w:pPr>
          </w:p>
        </w:tc>
        <w:tc>
          <w:tcPr>
            <w:tcW w:w="3827" w:type="dxa"/>
            <w:gridSpan w:val="2"/>
          </w:tcPr>
          <w:p w14:paraId="24F0EB83" w14:textId="77777777" w:rsidR="00ED5FCD" w:rsidRPr="00B05815" w:rsidRDefault="00ED5FCD" w:rsidP="00DE7096">
            <w:pPr>
              <w:pStyle w:val="BodyText2"/>
              <w:spacing w:before="240"/>
              <w:jc w:val="left"/>
              <w:rPr>
                <w:rFonts w:cs="Arial"/>
                <w:sz w:val="20"/>
              </w:rPr>
            </w:pPr>
            <w:r w:rsidRPr="00B05815">
              <w:rPr>
                <w:rFonts w:cs="Arial"/>
                <w:sz w:val="20"/>
              </w:rPr>
              <w:t>Bird 1</w:t>
            </w:r>
          </w:p>
        </w:tc>
        <w:tc>
          <w:tcPr>
            <w:tcW w:w="3954" w:type="dxa"/>
            <w:gridSpan w:val="2"/>
          </w:tcPr>
          <w:p w14:paraId="4987CBD1" w14:textId="77777777" w:rsidR="00ED5FCD" w:rsidRPr="00B05815" w:rsidRDefault="00ED5FCD" w:rsidP="00DE7096">
            <w:pPr>
              <w:pStyle w:val="BodyText2"/>
              <w:spacing w:before="240"/>
              <w:jc w:val="left"/>
              <w:rPr>
                <w:rFonts w:cs="Arial"/>
                <w:sz w:val="20"/>
              </w:rPr>
            </w:pPr>
            <w:r w:rsidRPr="00B05815">
              <w:rPr>
                <w:rFonts w:cs="Arial"/>
                <w:sz w:val="20"/>
              </w:rPr>
              <w:t>Bird 2</w:t>
            </w:r>
          </w:p>
        </w:tc>
      </w:tr>
      <w:tr w:rsidR="00ED5FCD" w:rsidRPr="00B05815" w14:paraId="47727AAC" w14:textId="77777777" w:rsidTr="00DE7096">
        <w:trPr>
          <w:trHeight w:val="283"/>
        </w:trPr>
        <w:tc>
          <w:tcPr>
            <w:tcW w:w="434" w:type="dxa"/>
            <w:vMerge w:val="restart"/>
          </w:tcPr>
          <w:p w14:paraId="071A515E" w14:textId="77777777" w:rsidR="00ED5FCD" w:rsidRPr="00D5295F" w:rsidRDefault="00ED5FCD" w:rsidP="00DE7096">
            <w:pPr>
              <w:pStyle w:val="BodyText2"/>
              <w:spacing w:before="240"/>
              <w:jc w:val="left"/>
              <w:rPr>
                <w:rFonts w:cs="Arial"/>
                <w:sz w:val="22"/>
              </w:rPr>
            </w:pPr>
          </w:p>
        </w:tc>
        <w:tc>
          <w:tcPr>
            <w:tcW w:w="1905" w:type="dxa"/>
            <w:vMerge w:val="restart"/>
            <w:vAlign w:val="center"/>
          </w:tcPr>
          <w:p w14:paraId="17B04636" w14:textId="3F96A2E7" w:rsidR="00ED5FCD" w:rsidRDefault="00ED5FCD" w:rsidP="00DE7096">
            <w:pPr>
              <w:pStyle w:val="BodyText2"/>
              <w:jc w:val="left"/>
              <w:rPr>
                <w:rFonts w:cs="Arial"/>
                <w:sz w:val="20"/>
              </w:rPr>
            </w:pPr>
            <w:r>
              <w:rPr>
                <w:rFonts w:cs="Arial"/>
                <w:sz w:val="20"/>
              </w:rPr>
              <w:t xml:space="preserve">Species and Number to be </w:t>
            </w:r>
            <w:r w:rsidR="001026F2">
              <w:rPr>
                <w:rFonts w:cs="Arial"/>
                <w:sz w:val="20"/>
              </w:rPr>
              <w:t>Killed</w:t>
            </w:r>
          </w:p>
        </w:tc>
        <w:tc>
          <w:tcPr>
            <w:tcW w:w="2835" w:type="dxa"/>
          </w:tcPr>
          <w:p w14:paraId="60824EE5" w14:textId="77777777" w:rsidR="00ED5FCD" w:rsidRPr="00B05815" w:rsidRDefault="00ED5FCD" w:rsidP="00DE7096">
            <w:pPr>
              <w:pStyle w:val="BodyText2"/>
              <w:jc w:val="left"/>
              <w:rPr>
                <w:rFonts w:cs="Arial"/>
                <w:sz w:val="20"/>
              </w:rPr>
            </w:pPr>
            <w:r>
              <w:rPr>
                <w:rFonts w:cs="Arial"/>
                <w:sz w:val="20"/>
              </w:rPr>
              <w:t>Species</w:t>
            </w:r>
          </w:p>
        </w:tc>
        <w:tc>
          <w:tcPr>
            <w:tcW w:w="992" w:type="dxa"/>
          </w:tcPr>
          <w:p w14:paraId="021999C3" w14:textId="77777777" w:rsidR="00ED5FCD" w:rsidRPr="00B05815" w:rsidRDefault="00ED5FCD" w:rsidP="00DE7096">
            <w:pPr>
              <w:pStyle w:val="BodyText2"/>
              <w:jc w:val="left"/>
              <w:rPr>
                <w:rFonts w:cs="Arial"/>
                <w:sz w:val="20"/>
              </w:rPr>
            </w:pPr>
            <w:r>
              <w:rPr>
                <w:rFonts w:cs="Arial"/>
                <w:sz w:val="20"/>
              </w:rPr>
              <w:t>Number</w:t>
            </w:r>
          </w:p>
        </w:tc>
        <w:tc>
          <w:tcPr>
            <w:tcW w:w="2977" w:type="dxa"/>
          </w:tcPr>
          <w:p w14:paraId="2B2C76E7" w14:textId="77777777" w:rsidR="00ED5FCD" w:rsidRPr="00B05815" w:rsidRDefault="00ED5FCD" w:rsidP="00DE7096">
            <w:pPr>
              <w:pStyle w:val="BodyText2"/>
              <w:jc w:val="left"/>
              <w:rPr>
                <w:rFonts w:cs="Arial"/>
                <w:sz w:val="20"/>
              </w:rPr>
            </w:pPr>
            <w:r>
              <w:rPr>
                <w:rFonts w:cs="Arial"/>
                <w:sz w:val="20"/>
              </w:rPr>
              <w:t>Species</w:t>
            </w:r>
          </w:p>
        </w:tc>
        <w:tc>
          <w:tcPr>
            <w:tcW w:w="977" w:type="dxa"/>
          </w:tcPr>
          <w:p w14:paraId="63DA4413" w14:textId="77777777" w:rsidR="00ED5FCD" w:rsidRPr="00B05815" w:rsidRDefault="00ED5FCD" w:rsidP="00DE7096">
            <w:pPr>
              <w:pStyle w:val="BodyText2"/>
              <w:jc w:val="left"/>
              <w:rPr>
                <w:rFonts w:cs="Arial"/>
                <w:sz w:val="20"/>
              </w:rPr>
            </w:pPr>
            <w:r>
              <w:rPr>
                <w:rFonts w:cs="Arial"/>
                <w:sz w:val="20"/>
              </w:rPr>
              <w:t>Number</w:t>
            </w:r>
          </w:p>
        </w:tc>
      </w:tr>
      <w:tr w:rsidR="00ED5FCD" w:rsidRPr="00B05815" w14:paraId="4F50EA89" w14:textId="77777777" w:rsidTr="00DE7096">
        <w:trPr>
          <w:trHeight w:val="283"/>
        </w:trPr>
        <w:tc>
          <w:tcPr>
            <w:tcW w:w="434" w:type="dxa"/>
            <w:vMerge/>
          </w:tcPr>
          <w:p w14:paraId="0DD8F64C" w14:textId="77777777" w:rsidR="00ED5FCD" w:rsidRPr="00D5295F" w:rsidRDefault="00ED5FCD" w:rsidP="00DE7096">
            <w:pPr>
              <w:pStyle w:val="BodyText2"/>
              <w:spacing w:before="240"/>
              <w:jc w:val="left"/>
              <w:rPr>
                <w:rFonts w:cs="Arial"/>
                <w:sz w:val="22"/>
              </w:rPr>
            </w:pPr>
          </w:p>
        </w:tc>
        <w:tc>
          <w:tcPr>
            <w:tcW w:w="1905" w:type="dxa"/>
            <w:vMerge/>
            <w:vAlign w:val="center"/>
          </w:tcPr>
          <w:p w14:paraId="576D84F8" w14:textId="77777777" w:rsidR="00ED5FCD" w:rsidRDefault="00ED5FCD" w:rsidP="00DE7096">
            <w:pPr>
              <w:pStyle w:val="BodyText2"/>
              <w:jc w:val="left"/>
              <w:rPr>
                <w:rFonts w:cs="Arial"/>
                <w:sz w:val="20"/>
              </w:rPr>
            </w:pPr>
          </w:p>
        </w:tc>
        <w:tc>
          <w:tcPr>
            <w:tcW w:w="2835" w:type="dxa"/>
          </w:tcPr>
          <w:p w14:paraId="1F930340" w14:textId="77777777" w:rsidR="00ED5FCD" w:rsidRPr="00B05815" w:rsidRDefault="00ED5FCD" w:rsidP="00DE7096">
            <w:pPr>
              <w:pStyle w:val="BodyText2"/>
              <w:jc w:val="left"/>
              <w:rPr>
                <w:rFonts w:cs="Arial"/>
                <w:sz w:val="20"/>
              </w:rPr>
            </w:pPr>
          </w:p>
        </w:tc>
        <w:tc>
          <w:tcPr>
            <w:tcW w:w="992" w:type="dxa"/>
          </w:tcPr>
          <w:p w14:paraId="65F069F7" w14:textId="77777777" w:rsidR="00ED5FCD" w:rsidRPr="00B05815" w:rsidRDefault="00ED5FCD" w:rsidP="00DE7096">
            <w:pPr>
              <w:pStyle w:val="BodyText2"/>
              <w:jc w:val="left"/>
              <w:rPr>
                <w:rFonts w:cs="Arial"/>
                <w:sz w:val="20"/>
              </w:rPr>
            </w:pPr>
          </w:p>
        </w:tc>
        <w:tc>
          <w:tcPr>
            <w:tcW w:w="2977" w:type="dxa"/>
          </w:tcPr>
          <w:p w14:paraId="531E2004" w14:textId="77777777" w:rsidR="00ED5FCD" w:rsidRPr="00B05815" w:rsidRDefault="00ED5FCD" w:rsidP="00DE7096">
            <w:pPr>
              <w:pStyle w:val="BodyText2"/>
              <w:jc w:val="left"/>
              <w:rPr>
                <w:rFonts w:cs="Arial"/>
                <w:sz w:val="22"/>
              </w:rPr>
            </w:pPr>
          </w:p>
        </w:tc>
        <w:tc>
          <w:tcPr>
            <w:tcW w:w="977" w:type="dxa"/>
          </w:tcPr>
          <w:p w14:paraId="45BF19E3" w14:textId="77777777" w:rsidR="00ED5FCD" w:rsidRPr="00B05815" w:rsidRDefault="00ED5FCD" w:rsidP="00DE7096">
            <w:pPr>
              <w:pStyle w:val="BodyText2"/>
              <w:jc w:val="left"/>
              <w:rPr>
                <w:rFonts w:cs="Arial"/>
                <w:sz w:val="22"/>
              </w:rPr>
            </w:pPr>
          </w:p>
        </w:tc>
      </w:tr>
      <w:tr w:rsidR="00ED5FCD" w:rsidRPr="00B05815" w14:paraId="2D7F2CCD" w14:textId="77777777" w:rsidTr="00DE7096">
        <w:trPr>
          <w:trHeight w:val="283"/>
        </w:trPr>
        <w:tc>
          <w:tcPr>
            <w:tcW w:w="434" w:type="dxa"/>
            <w:vMerge/>
          </w:tcPr>
          <w:p w14:paraId="6E427823" w14:textId="77777777" w:rsidR="00ED5FCD" w:rsidRPr="00D5295F" w:rsidRDefault="00ED5FCD" w:rsidP="00DE7096">
            <w:pPr>
              <w:pStyle w:val="BodyText2"/>
              <w:spacing w:before="240"/>
              <w:jc w:val="left"/>
              <w:rPr>
                <w:rFonts w:cs="Arial"/>
                <w:sz w:val="22"/>
              </w:rPr>
            </w:pPr>
          </w:p>
        </w:tc>
        <w:tc>
          <w:tcPr>
            <w:tcW w:w="1905" w:type="dxa"/>
            <w:vMerge/>
            <w:vAlign w:val="center"/>
          </w:tcPr>
          <w:p w14:paraId="0707C5EA" w14:textId="77777777" w:rsidR="00ED5FCD" w:rsidRDefault="00ED5FCD" w:rsidP="00DE7096">
            <w:pPr>
              <w:pStyle w:val="BodyText2"/>
              <w:jc w:val="left"/>
              <w:rPr>
                <w:rFonts w:cs="Arial"/>
                <w:sz w:val="20"/>
              </w:rPr>
            </w:pPr>
          </w:p>
        </w:tc>
        <w:tc>
          <w:tcPr>
            <w:tcW w:w="2835" w:type="dxa"/>
          </w:tcPr>
          <w:p w14:paraId="50404466" w14:textId="77777777" w:rsidR="00ED5FCD" w:rsidRPr="00B05815" w:rsidRDefault="00ED5FCD" w:rsidP="00DE7096">
            <w:pPr>
              <w:pStyle w:val="BodyText2"/>
              <w:jc w:val="left"/>
              <w:rPr>
                <w:rFonts w:cs="Arial"/>
                <w:sz w:val="20"/>
              </w:rPr>
            </w:pPr>
          </w:p>
        </w:tc>
        <w:tc>
          <w:tcPr>
            <w:tcW w:w="992" w:type="dxa"/>
          </w:tcPr>
          <w:p w14:paraId="4C8CE534" w14:textId="77777777" w:rsidR="00ED5FCD" w:rsidRPr="00B05815" w:rsidRDefault="00ED5FCD" w:rsidP="00DE7096">
            <w:pPr>
              <w:pStyle w:val="BodyText2"/>
              <w:jc w:val="left"/>
              <w:rPr>
                <w:rFonts w:cs="Arial"/>
                <w:sz w:val="20"/>
              </w:rPr>
            </w:pPr>
          </w:p>
        </w:tc>
        <w:tc>
          <w:tcPr>
            <w:tcW w:w="2977" w:type="dxa"/>
          </w:tcPr>
          <w:p w14:paraId="5441E829" w14:textId="77777777" w:rsidR="00ED5FCD" w:rsidRPr="00B05815" w:rsidRDefault="00ED5FCD" w:rsidP="00DE7096">
            <w:pPr>
              <w:pStyle w:val="BodyText2"/>
              <w:jc w:val="left"/>
              <w:rPr>
                <w:rFonts w:cs="Arial"/>
                <w:sz w:val="22"/>
              </w:rPr>
            </w:pPr>
          </w:p>
        </w:tc>
        <w:tc>
          <w:tcPr>
            <w:tcW w:w="977" w:type="dxa"/>
          </w:tcPr>
          <w:p w14:paraId="7F7458CA" w14:textId="77777777" w:rsidR="00ED5FCD" w:rsidRPr="00B05815" w:rsidRDefault="00ED5FCD" w:rsidP="00DE7096">
            <w:pPr>
              <w:pStyle w:val="BodyText2"/>
              <w:jc w:val="left"/>
              <w:rPr>
                <w:rFonts w:cs="Arial"/>
                <w:sz w:val="22"/>
              </w:rPr>
            </w:pPr>
          </w:p>
        </w:tc>
      </w:tr>
      <w:tr w:rsidR="00ED5FCD" w:rsidRPr="00B05815" w14:paraId="5A898E3A" w14:textId="77777777" w:rsidTr="00DE7096">
        <w:trPr>
          <w:trHeight w:val="283"/>
        </w:trPr>
        <w:tc>
          <w:tcPr>
            <w:tcW w:w="434" w:type="dxa"/>
            <w:vMerge/>
          </w:tcPr>
          <w:p w14:paraId="02E69236" w14:textId="77777777" w:rsidR="00ED5FCD" w:rsidRPr="00D5295F" w:rsidRDefault="00ED5FCD" w:rsidP="00DE7096">
            <w:pPr>
              <w:pStyle w:val="BodyText2"/>
              <w:spacing w:before="240"/>
              <w:jc w:val="left"/>
              <w:rPr>
                <w:rFonts w:cs="Arial"/>
                <w:sz w:val="22"/>
              </w:rPr>
            </w:pPr>
          </w:p>
        </w:tc>
        <w:tc>
          <w:tcPr>
            <w:tcW w:w="1905" w:type="dxa"/>
            <w:vMerge/>
            <w:vAlign w:val="center"/>
          </w:tcPr>
          <w:p w14:paraId="6283DE02" w14:textId="77777777" w:rsidR="00ED5FCD" w:rsidRDefault="00ED5FCD" w:rsidP="00DE7096">
            <w:pPr>
              <w:pStyle w:val="BodyText2"/>
              <w:jc w:val="left"/>
              <w:rPr>
                <w:rFonts w:cs="Arial"/>
                <w:sz w:val="20"/>
              </w:rPr>
            </w:pPr>
          </w:p>
        </w:tc>
        <w:tc>
          <w:tcPr>
            <w:tcW w:w="2835" w:type="dxa"/>
          </w:tcPr>
          <w:p w14:paraId="77E8DC00" w14:textId="77777777" w:rsidR="00ED5FCD" w:rsidRPr="00B05815" w:rsidRDefault="00ED5FCD" w:rsidP="00DE7096">
            <w:pPr>
              <w:pStyle w:val="BodyText2"/>
              <w:jc w:val="left"/>
              <w:rPr>
                <w:rFonts w:cs="Arial"/>
                <w:sz w:val="20"/>
              </w:rPr>
            </w:pPr>
          </w:p>
        </w:tc>
        <w:tc>
          <w:tcPr>
            <w:tcW w:w="992" w:type="dxa"/>
          </w:tcPr>
          <w:p w14:paraId="3B4CE4B6" w14:textId="77777777" w:rsidR="00ED5FCD" w:rsidRPr="00B05815" w:rsidRDefault="00ED5FCD" w:rsidP="00DE7096">
            <w:pPr>
              <w:pStyle w:val="BodyText2"/>
              <w:jc w:val="left"/>
              <w:rPr>
                <w:rFonts w:cs="Arial"/>
                <w:sz w:val="20"/>
              </w:rPr>
            </w:pPr>
          </w:p>
        </w:tc>
        <w:tc>
          <w:tcPr>
            <w:tcW w:w="2977" w:type="dxa"/>
          </w:tcPr>
          <w:p w14:paraId="0FEEE593" w14:textId="77777777" w:rsidR="00ED5FCD" w:rsidRPr="00B05815" w:rsidRDefault="00ED5FCD" w:rsidP="00DE7096">
            <w:pPr>
              <w:pStyle w:val="BodyText2"/>
              <w:jc w:val="left"/>
              <w:rPr>
                <w:rFonts w:cs="Arial"/>
                <w:sz w:val="22"/>
              </w:rPr>
            </w:pPr>
          </w:p>
        </w:tc>
        <w:tc>
          <w:tcPr>
            <w:tcW w:w="977" w:type="dxa"/>
          </w:tcPr>
          <w:p w14:paraId="5AE9E881" w14:textId="77777777" w:rsidR="00ED5FCD" w:rsidRPr="00B05815" w:rsidRDefault="00ED5FCD" w:rsidP="00DE7096">
            <w:pPr>
              <w:pStyle w:val="BodyText2"/>
              <w:jc w:val="left"/>
              <w:rPr>
                <w:rFonts w:cs="Arial"/>
                <w:sz w:val="22"/>
              </w:rPr>
            </w:pPr>
          </w:p>
        </w:tc>
      </w:tr>
      <w:tr w:rsidR="00ED5FCD" w:rsidRPr="00B05815" w14:paraId="72129006" w14:textId="77777777" w:rsidTr="00DE7096">
        <w:trPr>
          <w:trHeight w:val="283"/>
        </w:trPr>
        <w:tc>
          <w:tcPr>
            <w:tcW w:w="434" w:type="dxa"/>
            <w:vMerge/>
          </w:tcPr>
          <w:p w14:paraId="6A224074" w14:textId="77777777" w:rsidR="00ED5FCD" w:rsidRPr="00D5295F" w:rsidRDefault="00ED5FCD" w:rsidP="00DE7096">
            <w:pPr>
              <w:pStyle w:val="BodyText2"/>
              <w:spacing w:before="240"/>
              <w:jc w:val="left"/>
              <w:rPr>
                <w:rFonts w:cs="Arial"/>
                <w:sz w:val="22"/>
              </w:rPr>
            </w:pPr>
          </w:p>
        </w:tc>
        <w:tc>
          <w:tcPr>
            <w:tcW w:w="1905" w:type="dxa"/>
            <w:vMerge/>
            <w:vAlign w:val="center"/>
          </w:tcPr>
          <w:p w14:paraId="3F0F85DF" w14:textId="77777777" w:rsidR="00ED5FCD" w:rsidRDefault="00ED5FCD" w:rsidP="00DE7096">
            <w:pPr>
              <w:pStyle w:val="BodyText2"/>
              <w:jc w:val="left"/>
              <w:rPr>
                <w:rFonts w:cs="Arial"/>
                <w:sz w:val="20"/>
              </w:rPr>
            </w:pPr>
          </w:p>
        </w:tc>
        <w:tc>
          <w:tcPr>
            <w:tcW w:w="2835" w:type="dxa"/>
          </w:tcPr>
          <w:p w14:paraId="518F8CC9" w14:textId="77777777" w:rsidR="00ED5FCD" w:rsidRPr="00B05815" w:rsidRDefault="00ED5FCD" w:rsidP="00DE7096">
            <w:pPr>
              <w:pStyle w:val="BodyText2"/>
              <w:jc w:val="left"/>
              <w:rPr>
                <w:rFonts w:cs="Arial"/>
                <w:sz w:val="20"/>
              </w:rPr>
            </w:pPr>
          </w:p>
        </w:tc>
        <w:tc>
          <w:tcPr>
            <w:tcW w:w="992" w:type="dxa"/>
          </w:tcPr>
          <w:p w14:paraId="0B18CD85" w14:textId="77777777" w:rsidR="00ED5FCD" w:rsidRPr="00B05815" w:rsidRDefault="00ED5FCD" w:rsidP="00DE7096">
            <w:pPr>
              <w:pStyle w:val="BodyText2"/>
              <w:jc w:val="left"/>
              <w:rPr>
                <w:rFonts w:cs="Arial"/>
                <w:sz w:val="20"/>
              </w:rPr>
            </w:pPr>
          </w:p>
        </w:tc>
        <w:tc>
          <w:tcPr>
            <w:tcW w:w="2977" w:type="dxa"/>
          </w:tcPr>
          <w:p w14:paraId="51911A44" w14:textId="77777777" w:rsidR="00ED5FCD" w:rsidRPr="00B05815" w:rsidRDefault="00ED5FCD" w:rsidP="00DE7096">
            <w:pPr>
              <w:pStyle w:val="BodyText2"/>
              <w:jc w:val="left"/>
              <w:rPr>
                <w:rFonts w:cs="Arial"/>
                <w:sz w:val="22"/>
              </w:rPr>
            </w:pPr>
          </w:p>
        </w:tc>
        <w:tc>
          <w:tcPr>
            <w:tcW w:w="977" w:type="dxa"/>
          </w:tcPr>
          <w:p w14:paraId="46A99053" w14:textId="77777777" w:rsidR="00ED5FCD" w:rsidRPr="00B05815" w:rsidRDefault="00ED5FCD" w:rsidP="00DE7096">
            <w:pPr>
              <w:pStyle w:val="BodyText2"/>
              <w:jc w:val="left"/>
              <w:rPr>
                <w:rFonts w:cs="Arial"/>
                <w:sz w:val="22"/>
              </w:rPr>
            </w:pPr>
          </w:p>
        </w:tc>
      </w:tr>
      <w:tr w:rsidR="00ED5FCD" w:rsidRPr="00B05815" w14:paraId="693D9D60" w14:textId="77777777" w:rsidTr="00DE7096">
        <w:trPr>
          <w:trHeight w:val="283"/>
        </w:trPr>
        <w:tc>
          <w:tcPr>
            <w:tcW w:w="434" w:type="dxa"/>
            <w:vMerge/>
          </w:tcPr>
          <w:p w14:paraId="4D2C2825" w14:textId="77777777" w:rsidR="00ED5FCD" w:rsidRPr="00D5295F" w:rsidRDefault="00ED5FCD" w:rsidP="00DE7096">
            <w:pPr>
              <w:pStyle w:val="BodyText2"/>
              <w:spacing w:before="240"/>
              <w:jc w:val="left"/>
              <w:rPr>
                <w:rFonts w:cs="Arial"/>
                <w:sz w:val="22"/>
              </w:rPr>
            </w:pPr>
          </w:p>
        </w:tc>
        <w:tc>
          <w:tcPr>
            <w:tcW w:w="1905" w:type="dxa"/>
            <w:vMerge/>
            <w:vAlign w:val="center"/>
          </w:tcPr>
          <w:p w14:paraId="320CF7EC" w14:textId="77777777" w:rsidR="00ED5FCD" w:rsidRDefault="00ED5FCD" w:rsidP="00DE7096">
            <w:pPr>
              <w:pStyle w:val="BodyText2"/>
              <w:jc w:val="left"/>
              <w:rPr>
                <w:rFonts w:cs="Arial"/>
                <w:sz w:val="20"/>
              </w:rPr>
            </w:pPr>
          </w:p>
        </w:tc>
        <w:tc>
          <w:tcPr>
            <w:tcW w:w="2835" w:type="dxa"/>
          </w:tcPr>
          <w:p w14:paraId="368FE277" w14:textId="77777777" w:rsidR="00ED5FCD" w:rsidRPr="00B05815" w:rsidRDefault="00ED5FCD" w:rsidP="00DE7096">
            <w:pPr>
              <w:pStyle w:val="BodyText2"/>
              <w:jc w:val="left"/>
              <w:rPr>
                <w:rFonts w:cs="Arial"/>
                <w:sz w:val="20"/>
              </w:rPr>
            </w:pPr>
          </w:p>
        </w:tc>
        <w:tc>
          <w:tcPr>
            <w:tcW w:w="992" w:type="dxa"/>
          </w:tcPr>
          <w:p w14:paraId="48EFBEE1" w14:textId="77777777" w:rsidR="00ED5FCD" w:rsidRPr="00B05815" w:rsidRDefault="00ED5FCD" w:rsidP="00DE7096">
            <w:pPr>
              <w:pStyle w:val="BodyText2"/>
              <w:jc w:val="left"/>
              <w:rPr>
                <w:rFonts w:cs="Arial"/>
                <w:sz w:val="20"/>
              </w:rPr>
            </w:pPr>
          </w:p>
        </w:tc>
        <w:tc>
          <w:tcPr>
            <w:tcW w:w="2977" w:type="dxa"/>
          </w:tcPr>
          <w:p w14:paraId="307A9ACD" w14:textId="77777777" w:rsidR="00ED5FCD" w:rsidRPr="00B05815" w:rsidRDefault="00ED5FCD" w:rsidP="00DE7096">
            <w:pPr>
              <w:pStyle w:val="BodyText2"/>
              <w:jc w:val="left"/>
              <w:rPr>
                <w:rFonts w:cs="Arial"/>
                <w:sz w:val="22"/>
              </w:rPr>
            </w:pPr>
          </w:p>
        </w:tc>
        <w:tc>
          <w:tcPr>
            <w:tcW w:w="977" w:type="dxa"/>
          </w:tcPr>
          <w:p w14:paraId="6A9174E0" w14:textId="77777777" w:rsidR="00ED5FCD" w:rsidRPr="00B05815" w:rsidRDefault="00ED5FCD" w:rsidP="00DE7096">
            <w:pPr>
              <w:pStyle w:val="BodyText2"/>
              <w:jc w:val="left"/>
              <w:rPr>
                <w:rFonts w:cs="Arial"/>
                <w:sz w:val="22"/>
              </w:rPr>
            </w:pPr>
          </w:p>
        </w:tc>
      </w:tr>
      <w:tr w:rsidR="00ED5FCD" w:rsidRPr="00B05815" w14:paraId="5D833F1F" w14:textId="77777777" w:rsidTr="00DE7096">
        <w:trPr>
          <w:trHeight w:val="283"/>
        </w:trPr>
        <w:tc>
          <w:tcPr>
            <w:tcW w:w="434" w:type="dxa"/>
            <w:vMerge/>
          </w:tcPr>
          <w:p w14:paraId="7BCB4A35" w14:textId="77777777" w:rsidR="00ED5FCD" w:rsidRPr="00D5295F" w:rsidRDefault="00ED5FCD" w:rsidP="00DE7096">
            <w:pPr>
              <w:pStyle w:val="BodyText2"/>
              <w:spacing w:before="240"/>
              <w:jc w:val="left"/>
              <w:rPr>
                <w:rFonts w:cs="Arial"/>
                <w:sz w:val="22"/>
              </w:rPr>
            </w:pPr>
          </w:p>
        </w:tc>
        <w:tc>
          <w:tcPr>
            <w:tcW w:w="1905" w:type="dxa"/>
            <w:vMerge/>
            <w:vAlign w:val="center"/>
          </w:tcPr>
          <w:p w14:paraId="40EAC765" w14:textId="77777777" w:rsidR="00ED5FCD" w:rsidRDefault="00ED5FCD" w:rsidP="00DE7096">
            <w:pPr>
              <w:pStyle w:val="BodyText2"/>
              <w:jc w:val="left"/>
              <w:rPr>
                <w:rFonts w:cs="Arial"/>
                <w:sz w:val="20"/>
              </w:rPr>
            </w:pPr>
          </w:p>
        </w:tc>
        <w:tc>
          <w:tcPr>
            <w:tcW w:w="2835" w:type="dxa"/>
          </w:tcPr>
          <w:p w14:paraId="09F03627" w14:textId="77777777" w:rsidR="00ED5FCD" w:rsidRPr="00B05815" w:rsidRDefault="00ED5FCD" w:rsidP="00DE7096">
            <w:pPr>
              <w:pStyle w:val="BodyText2"/>
              <w:jc w:val="left"/>
              <w:rPr>
                <w:rFonts w:cs="Arial"/>
                <w:sz w:val="20"/>
              </w:rPr>
            </w:pPr>
          </w:p>
        </w:tc>
        <w:tc>
          <w:tcPr>
            <w:tcW w:w="992" w:type="dxa"/>
          </w:tcPr>
          <w:p w14:paraId="5F5A1C15" w14:textId="77777777" w:rsidR="00ED5FCD" w:rsidRPr="00B05815" w:rsidRDefault="00ED5FCD" w:rsidP="00DE7096">
            <w:pPr>
              <w:pStyle w:val="BodyText2"/>
              <w:jc w:val="left"/>
              <w:rPr>
                <w:rFonts w:cs="Arial"/>
                <w:sz w:val="20"/>
              </w:rPr>
            </w:pPr>
          </w:p>
        </w:tc>
        <w:tc>
          <w:tcPr>
            <w:tcW w:w="2977" w:type="dxa"/>
          </w:tcPr>
          <w:p w14:paraId="1EF42806" w14:textId="77777777" w:rsidR="00ED5FCD" w:rsidRPr="00B05815" w:rsidRDefault="00ED5FCD" w:rsidP="00DE7096">
            <w:pPr>
              <w:pStyle w:val="BodyText2"/>
              <w:jc w:val="left"/>
              <w:rPr>
                <w:rFonts w:cs="Arial"/>
                <w:sz w:val="22"/>
              </w:rPr>
            </w:pPr>
          </w:p>
        </w:tc>
        <w:tc>
          <w:tcPr>
            <w:tcW w:w="977" w:type="dxa"/>
          </w:tcPr>
          <w:p w14:paraId="17B03238" w14:textId="77777777" w:rsidR="00ED5FCD" w:rsidRPr="00B05815" w:rsidRDefault="00ED5FCD" w:rsidP="00DE7096">
            <w:pPr>
              <w:pStyle w:val="BodyText2"/>
              <w:jc w:val="left"/>
              <w:rPr>
                <w:rFonts w:cs="Arial"/>
                <w:sz w:val="22"/>
              </w:rPr>
            </w:pPr>
          </w:p>
        </w:tc>
      </w:tr>
      <w:tr w:rsidR="00ED5FCD" w:rsidRPr="00B05815" w14:paraId="03D01068" w14:textId="77777777" w:rsidTr="00DE7096">
        <w:trPr>
          <w:trHeight w:val="283"/>
        </w:trPr>
        <w:tc>
          <w:tcPr>
            <w:tcW w:w="434" w:type="dxa"/>
            <w:vMerge/>
          </w:tcPr>
          <w:p w14:paraId="0F196B9F" w14:textId="77777777" w:rsidR="00ED5FCD" w:rsidRPr="00D5295F" w:rsidRDefault="00ED5FCD" w:rsidP="00DE7096">
            <w:pPr>
              <w:pStyle w:val="BodyText2"/>
              <w:spacing w:before="240"/>
              <w:jc w:val="left"/>
              <w:rPr>
                <w:rFonts w:cs="Arial"/>
                <w:sz w:val="22"/>
              </w:rPr>
            </w:pPr>
          </w:p>
        </w:tc>
        <w:tc>
          <w:tcPr>
            <w:tcW w:w="1905" w:type="dxa"/>
            <w:vMerge/>
            <w:vAlign w:val="center"/>
          </w:tcPr>
          <w:p w14:paraId="5D4260B1" w14:textId="77777777" w:rsidR="00ED5FCD" w:rsidRDefault="00ED5FCD" w:rsidP="00DE7096">
            <w:pPr>
              <w:pStyle w:val="BodyText2"/>
              <w:jc w:val="left"/>
              <w:rPr>
                <w:rFonts w:cs="Arial"/>
                <w:sz w:val="20"/>
              </w:rPr>
            </w:pPr>
          </w:p>
        </w:tc>
        <w:tc>
          <w:tcPr>
            <w:tcW w:w="2835" w:type="dxa"/>
          </w:tcPr>
          <w:p w14:paraId="56844D67" w14:textId="77777777" w:rsidR="00ED5FCD" w:rsidRPr="00B05815" w:rsidRDefault="00ED5FCD" w:rsidP="00DE7096">
            <w:pPr>
              <w:pStyle w:val="BodyText2"/>
              <w:jc w:val="left"/>
              <w:rPr>
                <w:rFonts w:cs="Arial"/>
                <w:sz w:val="20"/>
              </w:rPr>
            </w:pPr>
          </w:p>
        </w:tc>
        <w:tc>
          <w:tcPr>
            <w:tcW w:w="992" w:type="dxa"/>
          </w:tcPr>
          <w:p w14:paraId="2C9A3FDC" w14:textId="77777777" w:rsidR="00ED5FCD" w:rsidRPr="00B05815" w:rsidRDefault="00ED5FCD" w:rsidP="00DE7096">
            <w:pPr>
              <w:pStyle w:val="BodyText2"/>
              <w:jc w:val="left"/>
              <w:rPr>
                <w:rFonts w:cs="Arial"/>
                <w:sz w:val="20"/>
              </w:rPr>
            </w:pPr>
          </w:p>
        </w:tc>
        <w:tc>
          <w:tcPr>
            <w:tcW w:w="2977" w:type="dxa"/>
          </w:tcPr>
          <w:p w14:paraId="3490B3CA" w14:textId="77777777" w:rsidR="00ED5FCD" w:rsidRPr="00B05815" w:rsidRDefault="00ED5FCD" w:rsidP="00DE7096">
            <w:pPr>
              <w:pStyle w:val="BodyText2"/>
              <w:jc w:val="left"/>
              <w:rPr>
                <w:rFonts w:cs="Arial"/>
                <w:sz w:val="22"/>
              </w:rPr>
            </w:pPr>
          </w:p>
        </w:tc>
        <w:tc>
          <w:tcPr>
            <w:tcW w:w="977" w:type="dxa"/>
          </w:tcPr>
          <w:p w14:paraId="2E4E1032" w14:textId="77777777" w:rsidR="00ED5FCD" w:rsidRPr="00B05815" w:rsidRDefault="00ED5FCD" w:rsidP="00DE7096">
            <w:pPr>
              <w:pStyle w:val="BodyText2"/>
              <w:jc w:val="left"/>
              <w:rPr>
                <w:rFonts w:cs="Arial"/>
                <w:sz w:val="22"/>
              </w:rPr>
            </w:pPr>
          </w:p>
        </w:tc>
      </w:tr>
      <w:tr w:rsidR="00ED5FCD" w:rsidRPr="00B05815" w14:paraId="3394DD95" w14:textId="77777777" w:rsidTr="00DE7096">
        <w:trPr>
          <w:trHeight w:val="327"/>
        </w:trPr>
        <w:tc>
          <w:tcPr>
            <w:tcW w:w="434" w:type="dxa"/>
            <w:vMerge/>
          </w:tcPr>
          <w:p w14:paraId="601208C5" w14:textId="77777777" w:rsidR="00ED5FCD" w:rsidRPr="00D5295F" w:rsidRDefault="00ED5FCD" w:rsidP="00DE7096">
            <w:pPr>
              <w:pStyle w:val="BodyText2"/>
              <w:spacing w:before="240"/>
              <w:jc w:val="left"/>
              <w:rPr>
                <w:rFonts w:cs="Arial"/>
                <w:sz w:val="22"/>
              </w:rPr>
            </w:pPr>
          </w:p>
        </w:tc>
        <w:tc>
          <w:tcPr>
            <w:tcW w:w="1905" w:type="dxa"/>
            <w:vMerge/>
            <w:vAlign w:val="center"/>
          </w:tcPr>
          <w:p w14:paraId="2EE7671A" w14:textId="77777777" w:rsidR="00ED5FCD" w:rsidRDefault="00ED5FCD" w:rsidP="00DE7096">
            <w:pPr>
              <w:pStyle w:val="BodyText2"/>
              <w:jc w:val="left"/>
              <w:rPr>
                <w:rFonts w:cs="Arial"/>
                <w:sz w:val="20"/>
              </w:rPr>
            </w:pPr>
          </w:p>
        </w:tc>
        <w:tc>
          <w:tcPr>
            <w:tcW w:w="2835" w:type="dxa"/>
          </w:tcPr>
          <w:p w14:paraId="7E6B1BBF" w14:textId="77777777" w:rsidR="00ED5FCD" w:rsidRPr="00B05815" w:rsidRDefault="00ED5FCD" w:rsidP="00DE7096">
            <w:pPr>
              <w:pStyle w:val="BodyText2"/>
              <w:jc w:val="left"/>
              <w:rPr>
                <w:rFonts w:cs="Arial"/>
                <w:sz w:val="20"/>
              </w:rPr>
            </w:pPr>
          </w:p>
        </w:tc>
        <w:tc>
          <w:tcPr>
            <w:tcW w:w="992" w:type="dxa"/>
          </w:tcPr>
          <w:p w14:paraId="6E145D47" w14:textId="77777777" w:rsidR="00ED5FCD" w:rsidRPr="00B05815" w:rsidRDefault="00ED5FCD" w:rsidP="00DE7096">
            <w:pPr>
              <w:pStyle w:val="BodyText2"/>
              <w:jc w:val="left"/>
              <w:rPr>
                <w:rFonts w:cs="Arial"/>
                <w:sz w:val="20"/>
              </w:rPr>
            </w:pPr>
          </w:p>
        </w:tc>
        <w:tc>
          <w:tcPr>
            <w:tcW w:w="2977" w:type="dxa"/>
          </w:tcPr>
          <w:p w14:paraId="1E4B6667" w14:textId="77777777" w:rsidR="00ED5FCD" w:rsidRPr="00B05815" w:rsidRDefault="00ED5FCD" w:rsidP="00DE7096">
            <w:pPr>
              <w:pStyle w:val="BodyText2"/>
              <w:jc w:val="left"/>
              <w:rPr>
                <w:rFonts w:cs="Arial"/>
                <w:sz w:val="22"/>
              </w:rPr>
            </w:pPr>
          </w:p>
        </w:tc>
        <w:tc>
          <w:tcPr>
            <w:tcW w:w="977" w:type="dxa"/>
          </w:tcPr>
          <w:p w14:paraId="4DA44FC3" w14:textId="77777777" w:rsidR="00ED5FCD" w:rsidRPr="00B05815" w:rsidRDefault="00ED5FCD" w:rsidP="00DE7096">
            <w:pPr>
              <w:pStyle w:val="BodyText2"/>
              <w:jc w:val="left"/>
              <w:rPr>
                <w:rFonts w:cs="Arial"/>
                <w:sz w:val="22"/>
              </w:rPr>
            </w:pPr>
          </w:p>
        </w:tc>
      </w:tr>
    </w:tbl>
    <w:p w14:paraId="22360D66" w14:textId="77777777" w:rsidR="0020490F" w:rsidRDefault="0020490F" w:rsidP="00FD04D8">
      <w:pPr>
        <w:tabs>
          <w:tab w:val="left" w:pos="756"/>
        </w:tabs>
        <w:ind w:left="142"/>
        <w:jc w:val="both"/>
        <w:rPr>
          <w:rFonts w:ascii="Arial" w:hAnsi="Arial" w:cs="Arial"/>
          <w:b/>
          <w:color w:val="0091A5"/>
          <w:sz w:val="22"/>
          <w:szCs w:val="22"/>
          <w:u w:val="single"/>
        </w:rPr>
      </w:pPr>
    </w:p>
    <w:p w14:paraId="251FE5DA" w14:textId="77777777" w:rsidR="003123BF" w:rsidRPr="00435A58" w:rsidRDefault="003123BF" w:rsidP="00F623CA">
      <w:pPr>
        <w:rPr>
          <w:vanish/>
          <w:color w:val="0091A5"/>
          <w:sz w:val="4"/>
          <w:szCs w:val="4"/>
        </w:rPr>
      </w:pPr>
    </w:p>
    <w:p w14:paraId="4B7AB5D8" w14:textId="77777777" w:rsidR="00F623CA" w:rsidRPr="00021F1A" w:rsidRDefault="00F623CA" w:rsidP="00F623CA">
      <w:pPr>
        <w:ind w:right="283"/>
        <w:jc w:val="both"/>
        <w:rPr>
          <w:rFonts w:ascii="Arial" w:hAnsi="Arial" w:cs="Arial"/>
          <w:b/>
          <w:color w:val="0091A5"/>
          <w:sz w:val="20"/>
          <w:highlight w:val="yellow"/>
        </w:rPr>
      </w:pPr>
    </w:p>
    <w:p w14:paraId="4B7AB5D9" w14:textId="1C8D8951" w:rsidR="00F623CA" w:rsidRDefault="0038113A" w:rsidP="00FD04D8">
      <w:pPr>
        <w:ind w:left="142" w:right="283"/>
        <w:jc w:val="both"/>
        <w:rPr>
          <w:rFonts w:ascii="Arial" w:hAnsi="Arial" w:cs="Arial"/>
          <w:b/>
          <w:color w:val="0091A5"/>
          <w:sz w:val="22"/>
          <w:szCs w:val="22"/>
          <w:u w:val="single"/>
        </w:rPr>
      </w:pPr>
      <w:r>
        <w:rPr>
          <w:rFonts w:ascii="Arial" w:hAnsi="Arial" w:cs="Arial"/>
          <w:b/>
          <w:color w:val="0091A5"/>
          <w:sz w:val="22"/>
          <w:szCs w:val="22"/>
          <w:u w:val="single"/>
        </w:rPr>
        <w:t>4</w:t>
      </w:r>
      <w:r w:rsidR="00F623CA" w:rsidRPr="00FD04D8">
        <w:rPr>
          <w:rFonts w:ascii="Arial" w:hAnsi="Arial" w:cs="Arial"/>
          <w:b/>
          <w:color w:val="0091A5"/>
          <w:sz w:val="22"/>
          <w:szCs w:val="22"/>
          <w:u w:val="single"/>
        </w:rPr>
        <w:t>. Consideration of Designated Sites</w:t>
      </w:r>
    </w:p>
    <w:p w14:paraId="0AAE18E4" w14:textId="77777777" w:rsidR="00300038" w:rsidRDefault="00300038" w:rsidP="00FD04D8">
      <w:pPr>
        <w:ind w:left="142" w:right="283"/>
        <w:jc w:val="both"/>
        <w:rPr>
          <w:rFonts w:ascii="Arial" w:hAnsi="Arial" w:cs="Arial"/>
          <w:b/>
          <w:color w:val="0091A5"/>
          <w:sz w:val="22"/>
          <w:szCs w:val="22"/>
          <w:u w:val="single"/>
        </w:rPr>
      </w:pPr>
    </w:p>
    <w:tbl>
      <w:tblPr>
        <w:tblW w:w="992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25"/>
        <w:gridCol w:w="7230"/>
        <w:gridCol w:w="567"/>
        <w:gridCol w:w="7"/>
        <w:gridCol w:w="560"/>
        <w:gridCol w:w="567"/>
        <w:gridCol w:w="73"/>
        <w:gridCol w:w="494"/>
      </w:tblGrid>
      <w:tr w:rsidR="00300038" w:rsidRPr="00951685" w14:paraId="432ED922" w14:textId="77777777" w:rsidTr="004E6253">
        <w:trPr>
          <w:trHeight w:val="794"/>
        </w:trPr>
        <w:tc>
          <w:tcPr>
            <w:tcW w:w="9923" w:type="dxa"/>
            <w:gridSpan w:val="8"/>
            <w:tcBorders>
              <w:left w:val="single" w:sz="4" w:space="0" w:color="808080"/>
              <w:bottom w:val="single" w:sz="4" w:space="0" w:color="808080"/>
              <w:right w:val="single" w:sz="4" w:space="0" w:color="808080"/>
            </w:tcBorders>
            <w:vAlign w:val="center"/>
          </w:tcPr>
          <w:p w14:paraId="114FF320" w14:textId="77777777" w:rsidR="00300038" w:rsidRPr="00203F97" w:rsidRDefault="00300038" w:rsidP="004E6253">
            <w:pPr>
              <w:jc w:val="both"/>
              <w:rPr>
                <w:rFonts w:ascii="Arial" w:hAnsi="Arial" w:cs="Arial"/>
                <w:sz w:val="20"/>
              </w:rPr>
            </w:pPr>
            <w:r w:rsidRPr="00203F97">
              <w:rPr>
                <w:rFonts w:ascii="Arial" w:hAnsi="Arial" w:cs="Arial"/>
                <w:b/>
                <w:sz w:val="20"/>
              </w:rPr>
              <w:t xml:space="preserve">Designated </w:t>
            </w:r>
            <w:r>
              <w:rPr>
                <w:rFonts w:ascii="Arial" w:hAnsi="Arial" w:cs="Arial"/>
                <w:b/>
                <w:sz w:val="20"/>
              </w:rPr>
              <w:t>Sites</w:t>
            </w:r>
            <w:r w:rsidRPr="00203F97">
              <w:rPr>
                <w:rFonts w:ascii="Arial" w:hAnsi="Arial" w:cs="Arial"/>
                <w:b/>
                <w:sz w:val="20"/>
              </w:rPr>
              <w:t>:</w:t>
            </w:r>
            <w:r w:rsidRPr="00203F97">
              <w:rPr>
                <w:rFonts w:ascii="Arial" w:hAnsi="Arial" w:cs="Arial"/>
                <w:sz w:val="20"/>
              </w:rPr>
              <w:t xml:space="preserve"> Local Nature Reserves (LNR), National Nature Reserves (NNR), Sites of Special Scientific Interest (SSSI), Special Protection Area (SPA), Special Areas of Conservation (SAC), Ramsar sites.</w:t>
            </w:r>
          </w:p>
        </w:tc>
      </w:tr>
      <w:tr w:rsidR="00300038" w:rsidRPr="00D5295F" w14:paraId="5FA3B14E" w14:textId="77777777" w:rsidTr="004E6253">
        <w:trPr>
          <w:trHeight w:val="454"/>
        </w:trPr>
        <w:tc>
          <w:tcPr>
            <w:tcW w:w="425" w:type="dxa"/>
            <w:tcBorders>
              <w:top w:val="single"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4CC444" w14:textId="77777777" w:rsidR="00300038" w:rsidRPr="00435A58" w:rsidRDefault="00300038" w:rsidP="004E6253">
            <w:pPr>
              <w:rPr>
                <w:rFonts w:ascii="Arial" w:hAnsi="Arial" w:cs="Arial"/>
                <w:sz w:val="20"/>
              </w:rPr>
            </w:pPr>
            <w:r w:rsidRPr="00435A58">
              <w:rPr>
                <w:rFonts w:ascii="Arial" w:hAnsi="Arial" w:cs="Arial"/>
                <w:sz w:val="20"/>
              </w:rPr>
              <w:t>a</w:t>
            </w:r>
            <w:r>
              <w:rPr>
                <w:rFonts w:ascii="Arial" w:hAnsi="Arial" w:cs="Arial"/>
                <w:sz w:val="20"/>
              </w:rPr>
              <w:t>.</w:t>
            </w:r>
          </w:p>
        </w:tc>
        <w:tc>
          <w:tcPr>
            <w:tcW w:w="723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57125984" w14:textId="77777777" w:rsidR="00300038" w:rsidRPr="00435A58" w:rsidRDefault="00300038" w:rsidP="004E6253">
            <w:pPr>
              <w:jc w:val="both"/>
              <w:rPr>
                <w:rFonts w:ascii="Arial" w:hAnsi="Arial" w:cs="Arial"/>
                <w:sz w:val="20"/>
              </w:rPr>
            </w:pPr>
            <w:r w:rsidRPr="00435A58">
              <w:rPr>
                <w:rFonts w:ascii="Arial" w:hAnsi="Arial" w:cs="Arial"/>
                <w:sz w:val="20"/>
              </w:rPr>
              <w:t xml:space="preserve">Will the proposed action </w:t>
            </w:r>
            <w:r>
              <w:rPr>
                <w:rFonts w:ascii="Arial" w:hAnsi="Arial" w:cs="Arial"/>
                <w:sz w:val="20"/>
              </w:rPr>
              <w:t>take place</w:t>
            </w:r>
            <w:r w:rsidRPr="00435A58">
              <w:rPr>
                <w:rFonts w:ascii="Arial" w:hAnsi="Arial" w:cs="Arial"/>
                <w:sz w:val="20"/>
              </w:rPr>
              <w:t xml:space="preserve"> within an area covered by a designated site?</w:t>
            </w:r>
          </w:p>
        </w:tc>
        <w:tc>
          <w:tcPr>
            <w:tcW w:w="567" w:type="dxa"/>
            <w:tcBorders>
              <w:top w:val="single" w:sz="4" w:space="0" w:color="808080"/>
              <w:left w:val="single" w:sz="4" w:space="0" w:color="808080"/>
              <w:bottom w:val="single" w:sz="4" w:space="0" w:color="808080"/>
              <w:right w:val="single" w:sz="4" w:space="0" w:color="808080"/>
            </w:tcBorders>
            <w:vAlign w:val="center"/>
          </w:tcPr>
          <w:p w14:paraId="7600FDAF" w14:textId="77777777" w:rsidR="00300038" w:rsidRPr="00D5295F" w:rsidRDefault="00300038" w:rsidP="004E6253">
            <w:pPr>
              <w:pStyle w:val="BodyText2"/>
              <w:jc w:val="right"/>
              <w:rPr>
                <w:rFonts w:cs="Arial"/>
                <w:sz w:val="20"/>
              </w:rPr>
            </w:pPr>
            <w:r w:rsidRPr="00D5295F">
              <w:rPr>
                <w:rFonts w:cs="Arial"/>
                <w:sz w:val="20"/>
              </w:rPr>
              <w:t>Yes</w:t>
            </w:r>
          </w:p>
        </w:tc>
        <w:sdt>
          <w:sdtPr>
            <w:rPr>
              <w:rFonts w:cs="Arial"/>
              <w:sz w:val="34"/>
              <w:szCs w:val="34"/>
            </w:rPr>
            <w:id w:val="-1510606148"/>
            <w14:checkbox>
              <w14:checked w14:val="0"/>
              <w14:checkedState w14:val="2612" w14:font="MS Gothic"/>
              <w14:uncheckedState w14:val="2610" w14:font="MS Gothic"/>
            </w14:checkbox>
          </w:sdtPr>
          <w:sdtEndPr/>
          <w:sdtContent>
            <w:tc>
              <w:tcPr>
                <w:tcW w:w="567" w:type="dxa"/>
                <w:gridSpan w:val="2"/>
                <w:tcBorders>
                  <w:top w:val="single" w:sz="4" w:space="0" w:color="808080"/>
                  <w:left w:val="single" w:sz="4" w:space="0" w:color="808080"/>
                  <w:bottom w:val="single" w:sz="4" w:space="0" w:color="808080"/>
                  <w:right w:val="single" w:sz="4" w:space="0" w:color="808080"/>
                </w:tcBorders>
                <w:vAlign w:val="center"/>
              </w:tcPr>
              <w:p w14:paraId="1F110F86" w14:textId="77777777" w:rsidR="00300038" w:rsidRPr="00D5295F" w:rsidRDefault="00300038" w:rsidP="004E6253">
                <w:pPr>
                  <w:pStyle w:val="BodyText2"/>
                  <w:jc w:val="left"/>
                  <w:rPr>
                    <w:rFonts w:cs="Arial"/>
                    <w:sz w:val="20"/>
                  </w:rPr>
                </w:pPr>
                <w:r>
                  <w:rPr>
                    <w:rFonts w:ascii="MS Gothic" w:eastAsia="MS Gothic" w:hAnsi="MS Gothic" w:cs="Arial" w:hint="eastAsia"/>
                    <w:sz w:val="34"/>
                    <w:szCs w:val="34"/>
                  </w:rPr>
                  <w:t>☐</w:t>
                </w:r>
              </w:p>
            </w:tc>
          </w:sdtContent>
        </w:sdt>
        <w:tc>
          <w:tcPr>
            <w:tcW w:w="567" w:type="dxa"/>
            <w:tcBorders>
              <w:top w:val="single" w:sz="4" w:space="0" w:color="808080"/>
              <w:left w:val="single" w:sz="4" w:space="0" w:color="808080"/>
              <w:bottom w:val="single" w:sz="4" w:space="0" w:color="808080"/>
              <w:right w:val="single" w:sz="4" w:space="0" w:color="808080"/>
            </w:tcBorders>
            <w:vAlign w:val="center"/>
          </w:tcPr>
          <w:p w14:paraId="6C8D3F59" w14:textId="77777777" w:rsidR="00300038" w:rsidRPr="00D5295F" w:rsidRDefault="00300038" w:rsidP="004E6253">
            <w:pPr>
              <w:pStyle w:val="BodyText2"/>
              <w:jc w:val="right"/>
              <w:rPr>
                <w:rFonts w:cs="Arial"/>
                <w:sz w:val="20"/>
              </w:rPr>
            </w:pPr>
            <w:r w:rsidRPr="00D5295F">
              <w:rPr>
                <w:rFonts w:cs="Arial"/>
                <w:sz w:val="20"/>
              </w:rPr>
              <w:t>No</w:t>
            </w:r>
          </w:p>
        </w:tc>
        <w:sdt>
          <w:sdtPr>
            <w:rPr>
              <w:rFonts w:cs="Arial"/>
              <w:sz w:val="34"/>
              <w:szCs w:val="34"/>
            </w:rPr>
            <w:id w:val="1820462885"/>
            <w14:checkbox>
              <w14:checked w14:val="0"/>
              <w14:checkedState w14:val="2612" w14:font="MS Gothic"/>
              <w14:uncheckedState w14:val="2610" w14:font="MS Gothic"/>
            </w14:checkbox>
          </w:sdtPr>
          <w:sdtEndPr/>
          <w:sdtContent>
            <w:tc>
              <w:tcPr>
                <w:tcW w:w="567" w:type="dxa"/>
                <w:gridSpan w:val="2"/>
                <w:tcBorders>
                  <w:top w:val="single" w:sz="4" w:space="0" w:color="808080"/>
                  <w:left w:val="single" w:sz="4" w:space="0" w:color="808080"/>
                  <w:bottom w:val="single" w:sz="4" w:space="0" w:color="808080"/>
                  <w:right w:val="single" w:sz="4" w:space="0" w:color="808080"/>
                </w:tcBorders>
                <w:vAlign w:val="center"/>
              </w:tcPr>
              <w:p w14:paraId="01C437F7" w14:textId="77777777" w:rsidR="00300038" w:rsidRPr="00D5295F" w:rsidRDefault="00300038" w:rsidP="004E6253">
                <w:pPr>
                  <w:pStyle w:val="BodyText2"/>
                  <w:jc w:val="left"/>
                  <w:rPr>
                    <w:rFonts w:cs="Arial"/>
                    <w:sz w:val="20"/>
                  </w:rPr>
                </w:pPr>
                <w:r>
                  <w:rPr>
                    <w:rFonts w:ascii="MS Gothic" w:eastAsia="MS Gothic" w:hAnsi="MS Gothic" w:cs="Arial" w:hint="eastAsia"/>
                    <w:sz w:val="34"/>
                    <w:szCs w:val="34"/>
                  </w:rPr>
                  <w:t>☐</w:t>
                </w:r>
              </w:p>
            </w:tc>
          </w:sdtContent>
        </w:sdt>
      </w:tr>
      <w:tr w:rsidR="00300038" w:rsidRPr="00D5295F" w14:paraId="1BC247F5" w14:textId="77777777" w:rsidTr="004E6253">
        <w:trPr>
          <w:trHeight w:val="54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5D5EE7B" w14:textId="77777777" w:rsidR="00300038" w:rsidRPr="00435A58" w:rsidRDefault="00300038" w:rsidP="004E6253">
            <w:pPr>
              <w:rPr>
                <w:rFonts w:ascii="Arial" w:hAnsi="Arial" w:cs="Arial"/>
                <w:sz w:val="20"/>
              </w:rPr>
            </w:pPr>
            <w:r w:rsidRPr="00435A58">
              <w:rPr>
                <w:rFonts w:ascii="Arial" w:hAnsi="Arial" w:cs="Arial"/>
                <w:sz w:val="20"/>
              </w:rPr>
              <w:t>b</w:t>
            </w:r>
            <w:r>
              <w:rPr>
                <w:rFonts w:ascii="Arial" w:hAnsi="Arial" w:cs="Arial"/>
                <w:sz w:val="20"/>
              </w:rPr>
              <w:t>.</w:t>
            </w:r>
          </w:p>
        </w:tc>
        <w:tc>
          <w:tcPr>
            <w:tcW w:w="723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1B2AB9CE" w14:textId="77777777" w:rsidR="00300038" w:rsidRPr="00435A58" w:rsidRDefault="00300038" w:rsidP="004E6253">
            <w:pPr>
              <w:jc w:val="both"/>
              <w:rPr>
                <w:rFonts w:ascii="Arial" w:hAnsi="Arial" w:cs="Arial"/>
                <w:sz w:val="20"/>
              </w:rPr>
            </w:pPr>
            <w:r w:rsidRPr="00D5295F">
              <w:rPr>
                <w:rFonts w:ascii="Arial" w:hAnsi="Arial" w:cs="Arial"/>
                <w:sz w:val="20"/>
              </w:rPr>
              <w:t>Will any par</w:t>
            </w:r>
            <w:r>
              <w:rPr>
                <w:rFonts w:ascii="Arial" w:hAnsi="Arial" w:cs="Arial"/>
                <w:sz w:val="20"/>
              </w:rPr>
              <w:t>t of the proposed activity take place a</w:t>
            </w:r>
            <w:r w:rsidRPr="00D5295F">
              <w:rPr>
                <w:rFonts w:ascii="Arial" w:hAnsi="Arial" w:cs="Arial"/>
                <w:sz w:val="20"/>
              </w:rPr>
              <w:t>djac</w:t>
            </w:r>
            <w:r w:rsidRPr="00CB7D83">
              <w:rPr>
                <w:rFonts w:ascii="Arial" w:hAnsi="Arial" w:cs="Arial"/>
                <w:sz w:val="20"/>
              </w:rPr>
              <w:t>ent to an area covered by a designated site?</w:t>
            </w:r>
          </w:p>
        </w:tc>
        <w:tc>
          <w:tcPr>
            <w:tcW w:w="567" w:type="dxa"/>
            <w:tcBorders>
              <w:top w:val="single" w:sz="4" w:space="0" w:color="808080"/>
              <w:left w:val="single" w:sz="4" w:space="0" w:color="808080"/>
              <w:bottom w:val="single" w:sz="4" w:space="0" w:color="808080"/>
              <w:right w:val="single" w:sz="4" w:space="0" w:color="808080"/>
            </w:tcBorders>
            <w:vAlign w:val="center"/>
          </w:tcPr>
          <w:p w14:paraId="5126D480" w14:textId="77777777" w:rsidR="00300038" w:rsidRPr="00D5295F" w:rsidRDefault="00300038" w:rsidP="004E6253">
            <w:pPr>
              <w:pStyle w:val="BodyText2"/>
              <w:jc w:val="right"/>
              <w:rPr>
                <w:rFonts w:cs="Arial"/>
                <w:sz w:val="20"/>
              </w:rPr>
            </w:pPr>
            <w:r w:rsidRPr="00D5295F">
              <w:rPr>
                <w:rFonts w:cs="Arial"/>
                <w:sz w:val="20"/>
              </w:rPr>
              <w:t>Yes</w:t>
            </w:r>
          </w:p>
        </w:tc>
        <w:sdt>
          <w:sdtPr>
            <w:rPr>
              <w:rFonts w:cs="Arial"/>
              <w:sz w:val="34"/>
              <w:szCs w:val="34"/>
            </w:rPr>
            <w:id w:val="1369801328"/>
            <w14:checkbox>
              <w14:checked w14:val="0"/>
              <w14:checkedState w14:val="2612" w14:font="MS Gothic"/>
              <w14:uncheckedState w14:val="2610" w14:font="MS Gothic"/>
            </w14:checkbox>
          </w:sdtPr>
          <w:sdtEndPr/>
          <w:sdtContent>
            <w:tc>
              <w:tcPr>
                <w:tcW w:w="567" w:type="dxa"/>
                <w:gridSpan w:val="2"/>
                <w:tcBorders>
                  <w:top w:val="single" w:sz="4" w:space="0" w:color="808080"/>
                  <w:left w:val="single" w:sz="4" w:space="0" w:color="808080"/>
                  <w:bottom w:val="single" w:sz="4" w:space="0" w:color="808080"/>
                  <w:right w:val="single" w:sz="4" w:space="0" w:color="808080"/>
                </w:tcBorders>
                <w:vAlign w:val="center"/>
              </w:tcPr>
              <w:p w14:paraId="59B302F9" w14:textId="77777777" w:rsidR="00300038" w:rsidRPr="00D5295F" w:rsidRDefault="00300038" w:rsidP="004E6253">
                <w:pPr>
                  <w:pStyle w:val="BodyText2"/>
                  <w:jc w:val="left"/>
                  <w:rPr>
                    <w:rFonts w:cs="Arial"/>
                    <w:sz w:val="20"/>
                  </w:rPr>
                </w:pPr>
                <w:r>
                  <w:rPr>
                    <w:rFonts w:ascii="MS Gothic" w:eastAsia="MS Gothic" w:hAnsi="MS Gothic" w:cs="Arial" w:hint="eastAsia"/>
                    <w:sz w:val="34"/>
                    <w:szCs w:val="34"/>
                  </w:rPr>
                  <w:t>☐</w:t>
                </w:r>
              </w:p>
            </w:tc>
          </w:sdtContent>
        </w:sdt>
        <w:tc>
          <w:tcPr>
            <w:tcW w:w="567" w:type="dxa"/>
            <w:tcBorders>
              <w:top w:val="single" w:sz="4" w:space="0" w:color="808080"/>
              <w:left w:val="single" w:sz="4" w:space="0" w:color="808080"/>
              <w:bottom w:val="single" w:sz="4" w:space="0" w:color="808080"/>
              <w:right w:val="single" w:sz="4" w:space="0" w:color="808080"/>
            </w:tcBorders>
            <w:vAlign w:val="center"/>
          </w:tcPr>
          <w:p w14:paraId="4385E771" w14:textId="77777777" w:rsidR="00300038" w:rsidRPr="00D5295F" w:rsidRDefault="00300038" w:rsidP="004E6253">
            <w:pPr>
              <w:pStyle w:val="BodyText2"/>
              <w:jc w:val="right"/>
              <w:rPr>
                <w:rFonts w:cs="Arial"/>
                <w:sz w:val="20"/>
              </w:rPr>
            </w:pPr>
            <w:r w:rsidRPr="00D5295F">
              <w:rPr>
                <w:rFonts w:cs="Arial"/>
                <w:sz w:val="20"/>
              </w:rPr>
              <w:t>No</w:t>
            </w:r>
          </w:p>
        </w:tc>
        <w:sdt>
          <w:sdtPr>
            <w:rPr>
              <w:rFonts w:cs="Arial"/>
              <w:sz w:val="34"/>
              <w:szCs w:val="34"/>
            </w:rPr>
            <w:id w:val="1678774165"/>
            <w14:checkbox>
              <w14:checked w14:val="0"/>
              <w14:checkedState w14:val="2612" w14:font="MS Gothic"/>
              <w14:uncheckedState w14:val="2610" w14:font="MS Gothic"/>
            </w14:checkbox>
          </w:sdtPr>
          <w:sdtEndPr/>
          <w:sdtContent>
            <w:tc>
              <w:tcPr>
                <w:tcW w:w="567" w:type="dxa"/>
                <w:gridSpan w:val="2"/>
                <w:tcBorders>
                  <w:top w:val="single" w:sz="4" w:space="0" w:color="808080"/>
                  <w:left w:val="single" w:sz="4" w:space="0" w:color="808080"/>
                  <w:bottom w:val="single" w:sz="4" w:space="0" w:color="808080"/>
                  <w:right w:val="single" w:sz="4" w:space="0" w:color="808080"/>
                </w:tcBorders>
                <w:vAlign w:val="center"/>
              </w:tcPr>
              <w:p w14:paraId="030CC3DB" w14:textId="77777777" w:rsidR="00300038" w:rsidRPr="00D5295F" w:rsidRDefault="00300038" w:rsidP="004E6253">
                <w:pPr>
                  <w:pStyle w:val="BodyText2"/>
                  <w:jc w:val="left"/>
                  <w:rPr>
                    <w:rFonts w:cs="Arial"/>
                    <w:sz w:val="20"/>
                  </w:rPr>
                </w:pPr>
                <w:r>
                  <w:rPr>
                    <w:rFonts w:ascii="MS Gothic" w:eastAsia="MS Gothic" w:hAnsi="MS Gothic" w:cs="Arial" w:hint="eastAsia"/>
                    <w:sz w:val="34"/>
                    <w:szCs w:val="34"/>
                  </w:rPr>
                  <w:t>☐</w:t>
                </w:r>
              </w:p>
            </w:tc>
          </w:sdtContent>
        </w:sdt>
      </w:tr>
      <w:tr w:rsidR="00300038" w:rsidRPr="00D5295F" w14:paraId="0FD991BC" w14:textId="77777777" w:rsidTr="004E6253">
        <w:trPr>
          <w:trHeight w:val="54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4F399B" w14:textId="77777777" w:rsidR="00300038" w:rsidRPr="00435A58" w:rsidRDefault="00300038" w:rsidP="004E6253">
            <w:pPr>
              <w:rPr>
                <w:rFonts w:ascii="Arial" w:hAnsi="Arial" w:cs="Arial"/>
                <w:sz w:val="20"/>
              </w:rPr>
            </w:pPr>
            <w:r>
              <w:rPr>
                <w:rFonts w:ascii="Arial" w:hAnsi="Arial" w:cs="Arial"/>
                <w:sz w:val="20"/>
              </w:rPr>
              <w:t>c.</w:t>
            </w:r>
          </w:p>
        </w:tc>
        <w:tc>
          <w:tcPr>
            <w:tcW w:w="9498" w:type="dxa"/>
            <w:gridSpan w:val="7"/>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0561B140" w14:textId="77777777" w:rsidR="00300038" w:rsidRDefault="00300038" w:rsidP="004E6253">
            <w:pPr>
              <w:pStyle w:val="BodyText2"/>
              <w:jc w:val="left"/>
              <w:rPr>
                <w:rFonts w:cs="Arial"/>
                <w:sz w:val="34"/>
                <w:szCs w:val="34"/>
              </w:rPr>
            </w:pPr>
            <w:r>
              <w:rPr>
                <w:rFonts w:cs="Arial"/>
                <w:sz w:val="20"/>
              </w:rPr>
              <w:t>If NO to both questions a and b, proceed to section 9. If YES to either question a or b, please provide the name(s) of the site(s) concerned:</w:t>
            </w:r>
          </w:p>
        </w:tc>
      </w:tr>
      <w:tr w:rsidR="00300038" w:rsidRPr="00D5295F" w14:paraId="5B11EFBE" w14:textId="77777777" w:rsidTr="004E6253">
        <w:trPr>
          <w:trHeight w:val="418"/>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B89697" w14:textId="77777777" w:rsidR="00300038" w:rsidRDefault="00300038" w:rsidP="004E6253">
            <w:pPr>
              <w:rPr>
                <w:rFonts w:ascii="Arial" w:hAnsi="Arial" w:cs="Arial"/>
                <w:sz w:val="20"/>
              </w:rPr>
            </w:pPr>
          </w:p>
        </w:tc>
        <w:tc>
          <w:tcPr>
            <w:tcW w:w="9498" w:type="dxa"/>
            <w:gridSpan w:val="7"/>
            <w:tcBorders>
              <w:top w:val="single" w:sz="4" w:space="0" w:color="808080"/>
              <w:left w:val="single" w:sz="4" w:space="0" w:color="808080" w:themeColor="background1" w:themeShade="80"/>
              <w:bottom w:val="single" w:sz="4" w:space="0" w:color="808080"/>
              <w:right w:val="single" w:sz="4" w:space="0" w:color="808080"/>
            </w:tcBorders>
            <w:vAlign w:val="center"/>
          </w:tcPr>
          <w:p w14:paraId="4C75E8A9" w14:textId="77777777" w:rsidR="00300038" w:rsidRDefault="00300038" w:rsidP="004E6253">
            <w:pPr>
              <w:pStyle w:val="BodyText2"/>
              <w:jc w:val="both"/>
              <w:rPr>
                <w:rFonts w:cs="Arial"/>
                <w:sz w:val="20"/>
              </w:rPr>
            </w:pPr>
          </w:p>
          <w:p w14:paraId="626B7203" w14:textId="77777777" w:rsidR="00300038" w:rsidRDefault="00300038" w:rsidP="004E6253">
            <w:pPr>
              <w:pStyle w:val="BodyText2"/>
              <w:jc w:val="both"/>
              <w:rPr>
                <w:rFonts w:cs="Arial"/>
                <w:sz w:val="20"/>
              </w:rPr>
            </w:pPr>
          </w:p>
          <w:p w14:paraId="4F01B607" w14:textId="77777777" w:rsidR="00300038" w:rsidRDefault="00300038" w:rsidP="004E6253">
            <w:pPr>
              <w:pStyle w:val="BodyText2"/>
              <w:jc w:val="both"/>
              <w:rPr>
                <w:rFonts w:cs="Arial"/>
                <w:sz w:val="20"/>
              </w:rPr>
            </w:pPr>
          </w:p>
          <w:p w14:paraId="0FB11BB0" w14:textId="77777777" w:rsidR="00300038" w:rsidRDefault="00300038" w:rsidP="004E6253">
            <w:pPr>
              <w:pStyle w:val="BodyText2"/>
              <w:jc w:val="both"/>
              <w:rPr>
                <w:rFonts w:cs="Arial"/>
                <w:sz w:val="20"/>
              </w:rPr>
            </w:pPr>
          </w:p>
          <w:p w14:paraId="187FED0E" w14:textId="77777777" w:rsidR="00300038" w:rsidRDefault="00300038" w:rsidP="004E6253">
            <w:pPr>
              <w:pStyle w:val="BodyText2"/>
              <w:jc w:val="both"/>
              <w:rPr>
                <w:rFonts w:cs="Arial"/>
                <w:sz w:val="20"/>
              </w:rPr>
            </w:pPr>
          </w:p>
          <w:p w14:paraId="7EB5FBD0" w14:textId="77777777" w:rsidR="00300038" w:rsidRDefault="00300038" w:rsidP="004E6253">
            <w:pPr>
              <w:pStyle w:val="BodyText2"/>
              <w:jc w:val="both"/>
              <w:rPr>
                <w:rFonts w:cs="Arial"/>
                <w:sz w:val="20"/>
              </w:rPr>
            </w:pPr>
          </w:p>
          <w:p w14:paraId="268A5094" w14:textId="77777777" w:rsidR="00300038" w:rsidRDefault="00300038" w:rsidP="004E6253">
            <w:pPr>
              <w:pStyle w:val="BodyText2"/>
              <w:jc w:val="both"/>
              <w:rPr>
                <w:rFonts w:cs="Arial"/>
                <w:sz w:val="20"/>
              </w:rPr>
            </w:pPr>
          </w:p>
          <w:p w14:paraId="2341F48A" w14:textId="77777777" w:rsidR="00300038" w:rsidRDefault="00300038" w:rsidP="004E6253">
            <w:pPr>
              <w:pStyle w:val="BodyText2"/>
              <w:jc w:val="both"/>
              <w:rPr>
                <w:rFonts w:cs="Arial"/>
                <w:sz w:val="20"/>
              </w:rPr>
            </w:pPr>
          </w:p>
          <w:p w14:paraId="344F2382" w14:textId="77777777" w:rsidR="00300038" w:rsidRDefault="00300038" w:rsidP="004E6253">
            <w:pPr>
              <w:pStyle w:val="BodyText2"/>
              <w:jc w:val="both"/>
              <w:rPr>
                <w:rFonts w:cs="Arial"/>
                <w:sz w:val="20"/>
              </w:rPr>
            </w:pPr>
          </w:p>
        </w:tc>
      </w:tr>
      <w:tr w:rsidR="00300038" w:rsidRPr="00D5295F" w14:paraId="507F14DE" w14:textId="77777777" w:rsidTr="004E6253">
        <w:trPr>
          <w:trHeight w:val="418"/>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272ABB" w14:textId="77777777" w:rsidR="00300038" w:rsidRDefault="00300038" w:rsidP="004E6253">
            <w:pPr>
              <w:rPr>
                <w:rFonts w:ascii="Arial" w:hAnsi="Arial" w:cs="Arial"/>
                <w:sz w:val="20"/>
              </w:rPr>
            </w:pPr>
            <w:r>
              <w:rPr>
                <w:rFonts w:ascii="Arial" w:hAnsi="Arial" w:cs="Arial"/>
                <w:sz w:val="20"/>
              </w:rPr>
              <w:t>d.</w:t>
            </w:r>
          </w:p>
        </w:tc>
        <w:tc>
          <w:tcPr>
            <w:tcW w:w="7230" w:type="dxa"/>
            <w:tcBorders>
              <w:top w:val="single" w:sz="4" w:space="0" w:color="808080"/>
              <w:left w:val="single" w:sz="4" w:space="0" w:color="808080" w:themeColor="background1" w:themeShade="80"/>
              <w:bottom w:val="single" w:sz="4" w:space="0" w:color="808080"/>
              <w:right w:val="single" w:sz="4" w:space="0" w:color="808080"/>
            </w:tcBorders>
            <w:vAlign w:val="center"/>
          </w:tcPr>
          <w:p w14:paraId="2B9F388D" w14:textId="77777777" w:rsidR="00300038" w:rsidRDefault="00300038" w:rsidP="004E6253">
            <w:pPr>
              <w:pStyle w:val="BodyText2"/>
              <w:jc w:val="both"/>
              <w:rPr>
                <w:rFonts w:cs="Arial"/>
                <w:sz w:val="20"/>
              </w:rPr>
            </w:pPr>
            <w:r>
              <w:rPr>
                <w:rFonts w:cs="Arial"/>
                <w:sz w:val="20"/>
              </w:rPr>
              <w:t>Have you consulted with NRW on the implications of your application on the designated site(s) concerned?</w:t>
            </w:r>
          </w:p>
        </w:tc>
        <w:tc>
          <w:tcPr>
            <w:tcW w:w="574" w:type="dxa"/>
            <w:gridSpan w:val="2"/>
            <w:tcBorders>
              <w:top w:val="single" w:sz="4" w:space="0" w:color="808080"/>
              <w:left w:val="single" w:sz="4" w:space="0" w:color="808080" w:themeColor="background1" w:themeShade="80"/>
              <w:bottom w:val="single" w:sz="4" w:space="0" w:color="808080"/>
              <w:right w:val="single" w:sz="4" w:space="0" w:color="auto"/>
            </w:tcBorders>
            <w:vAlign w:val="center"/>
          </w:tcPr>
          <w:p w14:paraId="1649534A" w14:textId="77777777" w:rsidR="00300038" w:rsidRDefault="00300038" w:rsidP="004E6253">
            <w:pPr>
              <w:pStyle w:val="BodyText2"/>
              <w:jc w:val="both"/>
              <w:rPr>
                <w:rFonts w:cs="Arial"/>
                <w:sz w:val="20"/>
              </w:rPr>
            </w:pPr>
            <w:r>
              <w:rPr>
                <w:rFonts w:cs="Arial"/>
                <w:sz w:val="20"/>
              </w:rPr>
              <w:t>Yes</w:t>
            </w:r>
          </w:p>
        </w:tc>
        <w:sdt>
          <w:sdtPr>
            <w:rPr>
              <w:rFonts w:cs="Arial"/>
              <w:sz w:val="32"/>
              <w:szCs w:val="32"/>
            </w:rPr>
            <w:id w:val="1154956663"/>
            <w14:checkbox>
              <w14:checked w14:val="0"/>
              <w14:checkedState w14:val="2612" w14:font="MS Gothic"/>
              <w14:uncheckedState w14:val="2610" w14:font="MS Gothic"/>
            </w14:checkbox>
          </w:sdtPr>
          <w:sdtEndPr/>
          <w:sdtContent>
            <w:tc>
              <w:tcPr>
                <w:tcW w:w="560" w:type="dxa"/>
                <w:tcBorders>
                  <w:top w:val="single" w:sz="4" w:space="0" w:color="808080"/>
                  <w:left w:val="single" w:sz="4" w:space="0" w:color="auto"/>
                  <w:bottom w:val="single" w:sz="4" w:space="0" w:color="808080"/>
                  <w:right w:val="single" w:sz="4" w:space="0" w:color="808080"/>
                </w:tcBorders>
                <w:vAlign w:val="center"/>
              </w:tcPr>
              <w:p w14:paraId="160CFE19" w14:textId="77777777" w:rsidR="00300038" w:rsidRDefault="00300038" w:rsidP="004E6253">
                <w:pPr>
                  <w:pStyle w:val="BodyText2"/>
                  <w:jc w:val="both"/>
                  <w:rPr>
                    <w:rFonts w:cs="Arial"/>
                    <w:sz w:val="20"/>
                  </w:rPr>
                </w:pPr>
                <w:r w:rsidRPr="007C025E">
                  <w:rPr>
                    <w:rFonts w:ascii="MS Gothic" w:eastAsia="MS Gothic" w:hAnsi="MS Gothic" w:cs="Arial"/>
                    <w:sz w:val="32"/>
                    <w:szCs w:val="32"/>
                  </w:rPr>
                  <w:t>☐</w:t>
                </w:r>
              </w:p>
            </w:tc>
          </w:sdtContent>
        </w:sdt>
        <w:tc>
          <w:tcPr>
            <w:tcW w:w="640" w:type="dxa"/>
            <w:gridSpan w:val="2"/>
            <w:tcBorders>
              <w:top w:val="single" w:sz="4" w:space="0" w:color="808080"/>
              <w:left w:val="single" w:sz="4" w:space="0" w:color="auto"/>
              <w:bottom w:val="single" w:sz="4" w:space="0" w:color="808080"/>
              <w:right w:val="single" w:sz="4" w:space="0" w:color="808080"/>
            </w:tcBorders>
            <w:vAlign w:val="center"/>
          </w:tcPr>
          <w:p w14:paraId="0B7CD21D" w14:textId="77777777" w:rsidR="00300038" w:rsidRDefault="00300038" w:rsidP="004E6253">
            <w:pPr>
              <w:pStyle w:val="BodyText2"/>
              <w:jc w:val="both"/>
              <w:rPr>
                <w:rFonts w:cs="Arial"/>
                <w:sz w:val="20"/>
              </w:rPr>
            </w:pPr>
            <w:r>
              <w:rPr>
                <w:rFonts w:cs="Arial"/>
                <w:sz w:val="20"/>
              </w:rPr>
              <w:t>No</w:t>
            </w:r>
          </w:p>
        </w:tc>
        <w:sdt>
          <w:sdtPr>
            <w:rPr>
              <w:rFonts w:cs="Arial"/>
              <w:sz w:val="32"/>
              <w:szCs w:val="32"/>
            </w:rPr>
            <w:id w:val="-744497962"/>
            <w14:checkbox>
              <w14:checked w14:val="0"/>
              <w14:checkedState w14:val="2612" w14:font="MS Gothic"/>
              <w14:uncheckedState w14:val="2610" w14:font="MS Gothic"/>
            </w14:checkbox>
          </w:sdtPr>
          <w:sdtEndPr/>
          <w:sdtContent>
            <w:tc>
              <w:tcPr>
                <w:tcW w:w="494" w:type="dxa"/>
                <w:tcBorders>
                  <w:top w:val="single" w:sz="4" w:space="0" w:color="808080"/>
                  <w:left w:val="single" w:sz="4" w:space="0" w:color="auto"/>
                  <w:bottom w:val="single" w:sz="4" w:space="0" w:color="808080"/>
                  <w:right w:val="single" w:sz="4" w:space="0" w:color="808080"/>
                </w:tcBorders>
                <w:vAlign w:val="center"/>
              </w:tcPr>
              <w:p w14:paraId="4E954B85" w14:textId="77777777" w:rsidR="00300038" w:rsidRDefault="00300038" w:rsidP="004E6253">
                <w:pPr>
                  <w:pStyle w:val="BodyText2"/>
                  <w:jc w:val="both"/>
                  <w:rPr>
                    <w:rFonts w:cs="Arial"/>
                    <w:sz w:val="20"/>
                  </w:rPr>
                </w:pPr>
                <w:r w:rsidRPr="007C025E">
                  <w:rPr>
                    <w:rFonts w:ascii="MS Gothic" w:eastAsia="MS Gothic" w:hAnsi="MS Gothic" w:cs="Arial"/>
                    <w:sz w:val="32"/>
                    <w:szCs w:val="32"/>
                  </w:rPr>
                  <w:t>☐</w:t>
                </w:r>
              </w:p>
            </w:tc>
          </w:sdtContent>
        </w:sdt>
      </w:tr>
      <w:tr w:rsidR="00300038" w:rsidRPr="00D5295F" w14:paraId="47C4F47D" w14:textId="77777777" w:rsidTr="004E6253">
        <w:trPr>
          <w:trHeight w:val="418"/>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50638A" w14:textId="77777777" w:rsidR="00300038" w:rsidRPr="00D5295F" w:rsidRDefault="00300038" w:rsidP="004E6253">
            <w:pPr>
              <w:rPr>
                <w:rFonts w:ascii="Arial" w:hAnsi="Arial" w:cs="Arial"/>
                <w:sz w:val="20"/>
              </w:rPr>
            </w:pPr>
            <w:r>
              <w:rPr>
                <w:rFonts w:ascii="Arial" w:hAnsi="Arial" w:cs="Arial"/>
                <w:sz w:val="20"/>
              </w:rPr>
              <w:t>e.</w:t>
            </w:r>
          </w:p>
        </w:tc>
        <w:tc>
          <w:tcPr>
            <w:tcW w:w="9498" w:type="dxa"/>
            <w:gridSpan w:val="7"/>
            <w:tcBorders>
              <w:top w:val="single" w:sz="4" w:space="0" w:color="808080"/>
              <w:left w:val="single" w:sz="4" w:space="0" w:color="808080" w:themeColor="background1" w:themeShade="80"/>
              <w:bottom w:val="single" w:sz="4" w:space="0" w:color="808080"/>
              <w:right w:val="single" w:sz="4" w:space="0" w:color="808080"/>
            </w:tcBorders>
            <w:vAlign w:val="center"/>
          </w:tcPr>
          <w:p w14:paraId="45076545" w14:textId="77777777" w:rsidR="00300038" w:rsidRPr="00D5295F" w:rsidRDefault="00300038" w:rsidP="004E6253">
            <w:pPr>
              <w:pStyle w:val="BodyText2"/>
              <w:jc w:val="both"/>
              <w:rPr>
                <w:rFonts w:cs="Arial"/>
                <w:sz w:val="20"/>
              </w:rPr>
            </w:pPr>
            <w:r>
              <w:rPr>
                <w:rFonts w:cs="Arial"/>
                <w:sz w:val="20"/>
              </w:rPr>
              <w:t>If yes, please provide the name of your contact in NRW and the outcome of your consultations, and please enclose any relevant correspondence. If no, please explain why you have not consulted.</w:t>
            </w:r>
          </w:p>
        </w:tc>
      </w:tr>
      <w:tr w:rsidR="00300038" w:rsidRPr="00D5295F" w14:paraId="6B22150F" w14:textId="77777777" w:rsidTr="004E6253">
        <w:trPr>
          <w:trHeight w:val="794"/>
        </w:trPr>
        <w:tc>
          <w:tcPr>
            <w:tcW w:w="425" w:type="dxa"/>
            <w:tcBorders>
              <w:top w:val="single" w:sz="4" w:space="0" w:color="808080" w:themeColor="background1" w:themeShade="80"/>
              <w:left w:val="single" w:sz="4" w:space="0" w:color="808080"/>
              <w:bottom w:val="single" w:sz="4" w:space="0" w:color="808080"/>
              <w:right w:val="single" w:sz="4" w:space="0" w:color="808080"/>
            </w:tcBorders>
            <w:vAlign w:val="center"/>
          </w:tcPr>
          <w:p w14:paraId="69E432E1" w14:textId="77777777" w:rsidR="00300038" w:rsidRPr="00D5295F" w:rsidRDefault="00300038" w:rsidP="004E6253">
            <w:pPr>
              <w:rPr>
                <w:rFonts w:ascii="Arial" w:hAnsi="Arial" w:cs="Arial"/>
                <w:sz w:val="22"/>
              </w:rPr>
            </w:pPr>
          </w:p>
        </w:tc>
        <w:tc>
          <w:tcPr>
            <w:tcW w:w="9498" w:type="dxa"/>
            <w:gridSpan w:val="7"/>
            <w:tcBorders>
              <w:top w:val="single" w:sz="4" w:space="0" w:color="808080"/>
              <w:left w:val="single" w:sz="4" w:space="0" w:color="808080"/>
              <w:bottom w:val="single" w:sz="4" w:space="0" w:color="808080"/>
              <w:right w:val="single" w:sz="4" w:space="0" w:color="808080"/>
            </w:tcBorders>
          </w:tcPr>
          <w:p w14:paraId="7280C8E9" w14:textId="77777777" w:rsidR="00300038" w:rsidRPr="00D5295F" w:rsidRDefault="00300038" w:rsidP="004E6253">
            <w:pPr>
              <w:rPr>
                <w:rFonts w:ascii="Arial" w:hAnsi="Arial" w:cs="Arial"/>
                <w:sz w:val="22"/>
              </w:rPr>
            </w:pPr>
          </w:p>
          <w:p w14:paraId="51A8976B" w14:textId="77777777" w:rsidR="00300038" w:rsidRPr="00D5295F" w:rsidRDefault="00300038" w:rsidP="004E6253">
            <w:pPr>
              <w:rPr>
                <w:rFonts w:ascii="Arial" w:hAnsi="Arial" w:cs="Arial"/>
                <w:sz w:val="22"/>
              </w:rPr>
            </w:pPr>
          </w:p>
          <w:p w14:paraId="4BC5B89D" w14:textId="77777777" w:rsidR="00300038" w:rsidRPr="00D5295F" w:rsidRDefault="00300038" w:rsidP="004E6253">
            <w:pPr>
              <w:rPr>
                <w:rFonts w:ascii="Arial" w:hAnsi="Arial" w:cs="Arial"/>
                <w:sz w:val="22"/>
              </w:rPr>
            </w:pPr>
          </w:p>
          <w:p w14:paraId="7B484994" w14:textId="77777777" w:rsidR="00300038" w:rsidRDefault="00300038" w:rsidP="004E6253">
            <w:pPr>
              <w:rPr>
                <w:rFonts w:ascii="Arial" w:hAnsi="Arial" w:cs="Arial"/>
                <w:sz w:val="22"/>
              </w:rPr>
            </w:pPr>
          </w:p>
          <w:p w14:paraId="1F3BBE36" w14:textId="77777777" w:rsidR="00300038" w:rsidRPr="00D5295F" w:rsidRDefault="00300038" w:rsidP="004E6253">
            <w:pPr>
              <w:rPr>
                <w:rFonts w:ascii="Arial" w:hAnsi="Arial" w:cs="Arial"/>
                <w:sz w:val="22"/>
              </w:rPr>
            </w:pPr>
          </w:p>
          <w:p w14:paraId="51FCD271" w14:textId="77777777" w:rsidR="00300038" w:rsidRPr="00D5295F" w:rsidRDefault="00300038" w:rsidP="004E6253">
            <w:pPr>
              <w:rPr>
                <w:rFonts w:ascii="Arial" w:hAnsi="Arial" w:cs="Arial"/>
                <w:sz w:val="22"/>
              </w:rPr>
            </w:pPr>
          </w:p>
        </w:tc>
      </w:tr>
    </w:tbl>
    <w:p w14:paraId="36C703AA" w14:textId="0971308C" w:rsidR="00215CFA" w:rsidRDefault="00300038" w:rsidP="00215CFA">
      <w:pPr>
        <w:tabs>
          <w:tab w:val="left" w:pos="142"/>
        </w:tabs>
        <w:jc w:val="both"/>
        <w:rPr>
          <w:ins w:id="3" w:author="Williams, Ian" w:date="2022-10-05T10:05:00Z"/>
          <w:rFonts w:ascii="Arial" w:hAnsi="Arial" w:cs="Arial"/>
          <w:b/>
          <w:color w:val="0091A5"/>
          <w:sz w:val="22"/>
          <w:szCs w:val="22"/>
          <w:u w:val="single"/>
        </w:rPr>
      </w:pPr>
      <w:del w:id="4" w:author="Williams, Ian" w:date="2022-10-05T10:05:00Z">
        <w:r w:rsidDel="00215CFA">
          <w:rPr>
            <w:rFonts w:ascii="Arial" w:hAnsi="Arial" w:cs="Arial"/>
            <w:b/>
            <w:color w:val="0091A5"/>
            <w:sz w:val="22"/>
            <w:szCs w:val="22"/>
            <w:u w:val="single"/>
          </w:rPr>
          <w:tab/>
        </w:r>
      </w:del>
    </w:p>
    <w:p w14:paraId="56602D9F" w14:textId="42C30088" w:rsidR="00215CFA" w:rsidRDefault="00215CFA" w:rsidP="00215CFA">
      <w:pPr>
        <w:tabs>
          <w:tab w:val="left" w:pos="142"/>
        </w:tabs>
        <w:jc w:val="both"/>
        <w:rPr>
          <w:ins w:id="5" w:author="Williams, Ian" w:date="2022-10-05T10:05:00Z"/>
          <w:rFonts w:ascii="Arial" w:hAnsi="Arial" w:cs="Arial"/>
          <w:b/>
          <w:color w:val="0091A5"/>
          <w:sz w:val="22"/>
          <w:szCs w:val="22"/>
          <w:u w:val="single"/>
        </w:rPr>
      </w:pPr>
    </w:p>
    <w:p w14:paraId="4DF83E18" w14:textId="77777777" w:rsidR="00215CFA" w:rsidRDefault="00215CFA" w:rsidP="00215CFA">
      <w:pPr>
        <w:tabs>
          <w:tab w:val="left" w:pos="142"/>
        </w:tabs>
        <w:jc w:val="both"/>
        <w:rPr>
          <w:ins w:id="6" w:author="Williams, Ian" w:date="2022-10-05T10:05:00Z"/>
          <w:rFonts w:ascii="Arial" w:hAnsi="Arial" w:cs="Arial"/>
          <w:b/>
          <w:color w:val="0091A5"/>
          <w:sz w:val="22"/>
          <w:szCs w:val="22"/>
          <w:u w:val="single"/>
        </w:rPr>
      </w:pPr>
    </w:p>
    <w:p w14:paraId="4B7AB64D" w14:textId="4772ECA5" w:rsidR="00F623CA" w:rsidRDefault="007E5602" w:rsidP="00215CFA">
      <w:pPr>
        <w:tabs>
          <w:tab w:val="left" w:pos="142"/>
        </w:tabs>
        <w:jc w:val="both"/>
        <w:rPr>
          <w:ins w:id="7" w:author="Williams, Ian" w:date="2022-10-05T10:05:00Z"/>
          <w:rFonts w:ascii="Arial" w:hAnsi="Arial" w:cs="Arial"/>
          <w:b/>
          <w:color w:val="0091A5"/>
          <w:sz w:val="22"/>
          <w:szCs w:val="22"/>
          <w:u w:val="single"/>
        </w:rPr>
      </w:pPr>
      <w:r>
        <w:rPr>
          <w:rFonts w:ascii="Arial" w:hAnsi="Arial" w:cs="Arial"/>
          <w:b/>
          <w:color w:val="0091A5"/>
          <w:sz w:val="22"/>
          <w:szCs w:val="22"/>
          <w:u w:val="single"/>
        </w:rPr>
        <w:t>5</w:t>
      </w:r>
      <w:r w:rsidR="00F623CA" w:rsidRPr="00FD04D8">
        <w:rPr>
          <w:rFonts w:ascii="Arial" w:hAnsi="Arial" w:cs="Arial"/>
          <w:b/>
          <w:color w:val="0091A5"/>
          <w:sz w:val="22"/>
          <w:szCs w:val="22"/>
          <w:u w:val="single"/>
        </w:rPr>
        <w:t>. Handling your Information</w:t>
      </w:r>
    </w:p>
    <w:p w14:paraId="1EED4C30" w14:textId="77777777" w:rsidR="00215CFA" w:rsidRPr="00FD04D8" w:rsidRDefault="00215CFA" w:rsidP="00215CFA">
      <w:pPr>
        <w:tabs>
          <w:tab w:val="left" w:pos="142"/>
        </w:tabs>
        <w:jc w:val="both"/>
        <w:rPr>
          <w:rFonts w:ascii="Arial" w:hAnsi="Arial" w:cs="Arial"/>
          <w:b/>
          <w:color w:val="0091A5"/>
          <w:sz w:val="22"/>
          <w:szCs w:val="22"/>
          <w:u w:val="single"/>
        </w:rPr>
      </w:pPr>
    </w:p>
    <w:p w14:paraId="4B7AB64E" w14:textId="77777777" w:rsidR="00CA6E33" w:rsidRPr="00CA6E33" w:rsidRDefault="00CA6E33" w:rsidP="00CA6E33">
      <w:pPr>
        <w:ind w:left="224"/>
        <w:jc w:val="both"/>
        <w:rPr>
          <w:rFonts w:ascii="Arial" w:hAnsi="Arial" w:cs="Arial"/>
          <w:b/>
          <w:color w:val="0091A5"/>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62"/>
        <w:gridCol w:w="574"/>
        <w:gridCol w:w="602"/>
        <w:gridCol w:w="546"/>
        <w:gridCol w:w="574"/>
      </w:tblGrid>
      <w:tr w:rsidR="00F623CA" w:rsidRPr="00D5295F" w14:paraId="4B7AB652" w14:textId="77777777" w:rsidTr="007B6CC0">
        <w:trPr>
          <w:trHeight w:hRule="exact" w:val="948"/>
        </w:trPr>
        <w:tc>
          <w:tcPr>
            <w:tcW w:w="448" w:type="dxa"/>
          </w:tcPr>
          <w:p w14:paraId="4B7AB64F" w14:textId="36C78CD5" w:rsidR="00F623CA" w:rsidRPr="005E4F6D" w:rsidRDefault="00F623CA" w:rsidP="0009014A">
            <w:pPr>
              <w:pStyle w:val="BodyText2"/>
              <w:jc w:val="left"/>
              <w:rPr>
                <w:rFonts w:cs="Arial"/>
                <w:sz w:val="20"/>
              </w:rPr>
            </w:pPr>
            <w:r w:rsidRPr="005E4F6D">
              <w:rPr>
                <w:rFonts w:cs="Arial"/>
                <w:sz w:val="20"/>
              </w:rPr>
              <w:t>a</w:t>
            </w:r>
            <w:r w:rsidR="00621A22">
              <w:rPr>
                <w:rFonts w:cs="Arial"/>
                <w:sz w:val="20"/>
              </w:rPr>
              <w:t>.</w:t>
            </w:r>
          </w:p>
        </w:tc>
        <w:tc>
          <w:tcPr>
            <w:tcW w:w="9658" w:type="dxa"/>
            <w:gridSpan w:val="5"/>
          </w:tcPr>
          <w:p w14:paraId="4B7AB650" w14:textId="31CC737D" w:rsidR="00F623CA" w:rsidRPr="0025024E" w:rsidRDefault="00F623CA" w:rsidP="007B6CC0">
            <w:pPr>
              <w:pStyle w:val="Heading2"/>
              <w:spacing w:before="0"/>
              <w:rPr>
                <w:rFonts w:cs="Arial"/>
                <w:sz w:val="20"/>
              </w:rPr>
            </w:pPr>
            <w:r w:rsidRPr="0025024E">
              <w:rPr>
                <w:rFonts w:cs="Arial"/>
                <w:b w:val="0"/>
                <w:sz w:val="20"/>
              </w:rPr>
              <w:t xml:space="preserve">The information requested in this application form will capture personal data about you – for example, your name and address.  Your personal data will be managed and used by the NRW in accordance with </w:t>
            </w:r>
            <w:r w:rsidR="007F7D84">
              <w:rPr>
                <w:rFonts w:cs="Arial"/>
                <w:b w:val="0"/>
                <w:sz w:val="20"/>
              </w:rPr>
              <w:t>relevant</w:t>
            </w:r>
            <w:r w:rsidRPr="0025024E">
              <w:rPr>
                <w:rFonts w:cs="Arial"/>
                <w:b w:val="0"/>
                <w:sz w:val="20"/>
              </w:rPr>
              <w:t xml:space="preserve"> </w:t>
            </w:r>
            <w:r w:rsidR="00813318">
              <w:rPr>
                <w:rFonts w:cs="Arial"/>
                <w:b w:val="0"/>
                <w:sz w:val="20"/>
              </w:rPr>
              <w:t>d</w:t>
            </w:r>
            <w:r w:rsidRPr="0025024E">
              <w:rPr>
                <w:rFonts w:cs="Arial"/>
                <w:b w:val="0"/>
                <w:sz w:val="20"/>
              </w:rPr>
              <w:t xml:space="preserve">ata </w:t>
            </w:r>
            <w:r w:rsidR="00813318">
              <w:rPr>
                <w:rFonts w:cs="Arial"/>
                <w:b w:val="0"/>
                <w:sz w:val="20"/>
              </w:rPr>
              <w:t>p</w:t>
            </w:r>
            <w:r w:rsidRPr="0025024E">
              <w:rPr>
                <w:rFonts w:cs="Arial"/>
                <w:b w:val="0"/>
                <w:sz w:val="20"/>
              </w:rPr>
              <w:t xml:space="preserve">rotection </w:t>
            </w:r>
            <w:r w:rsidR="007F7D84">
              <w:rPr>
                <w:rFonts w:cs="Arial"/>
                <w:b w:val="0"/>
                <w:sz w:val="20"/>
              </w:rPr>
              <w:t>legislation</w:t>
            </w:r>
            <w:r w:rsidRPr="00CA6E33">
              <w:rPr>
                <w:rFonts w:cs="Arial"/>
                <w:b w:val="0"/>
                <w:sz w:val="20"/>
              </w:rPr>
              <w:t xml:space="preserve">.  </w:t>
            </w:r>
            <w:r w:rsidRPr="00CA6E33">
              <w:rPr>
                <w:rFonts w:cs="Arial"/>
                <w:sz w:val="20"/>
              </w:rPr>
              <w:t>For more information please see the Notes for Guidance at the beginning of this form.</w:t>
            </w:r>
          </w:p>
          <w:p w14:paraId="4B7AB651" w14:textId="77777777" w:rsidR="00F623CA" w:rsidRPr="0025024E" w:rsidRDefault="00F623CA" w:rsidP="0009014A">
            <w:pPr>
              <w:pStyle w:val="BodyText2"/>
              <w:jc w:val="left"/>
              <w:rPr>
                <w:rFonts w:cs="Arial"/>
                <w:sz w:val="20"/>
              </w:rPr>
            </w:pPr>
          </w:p>
        </w:tc>
      </w:tr>
      <w:tr w:rsidR="00F623CA" w:rsidRPr="00D5295F" w14:paraId="4B7AB659" w14:textId="77777777" w:rsidTr="007B6CC0">
        <w:trPr>
          <w:trHeight w:hRule="exact" w:val="706"/>
        </w:trPr>
        <w:tc>
          <w:tcPr>
            <w:tcW w:w="448" w:type="dxa"/>
            <w:vAlign w:val="center"/>
          </w:tcPr>
          <w:p w14:paraId="4B7AB653" w14:textId="20729FF2" w:rsidR="00F623CA" w:rsidRPr="00D5295F" w:rsidRDefault="00F623CA" w:rsidP="0009014A">
            <w:pPr>
              <w:pStyle w:val="BodyText2"/>
              <w:jc w:val="left"/>
              <w:rPr>
                <w:rFonts w:cs="Arial"/>
                <w:sz w:val="20"/>
              </w:rPr>
            </w:pPr>
            <w:r>
              <w:rPr>
                <w:rFonts w:cs="Arial"/>
                <w:sz w:val="20"/>
              </w:rPr>
              <w:t>b</w:t>
            </w:r>
            <w:r w:rsidR="00621A22">
              <w:rPr>
                <w:rFonts w:cs="Arial"/>
                <w:sz w:val="20"/>
              </w:rPr>
              <w:t>.</w:t>
            </w:r>
          </w:p>
        </w:tc>
        <w:tc>
          <w:tcPr>
            <w:tcW w:w="7362" w:type="dxa"/>
          </w:tcPr>
          <w:p w14:paraId="4B7AB654" w14:textId="77777777" w:rsidR="00F623CA" w:rsidRPr="0025024E" w:rsidRDefault="00F623CA" w:rsidP="0009014A">
            <w:pPr>
              <w:jc w:val="both"/>
              <w:rPr>
                <w:rFonts w:ascii="Arial" w:hAnsi="Arial" w:cs="Arial"/>
                <w:sz w:val="20"/>
              </w:rPr>
            </w:pPr>
            <w:r w:rsidRPr="0025024E">
              <w:rPr>
                <w:rFonts w:ascii="Arial" w:hAnsi="Arial" w:cs="Arial"/>
                <w:sz w:val="20"/>
              </w:rPr>
              <w:t>Do you give your consent to the disclosure of information provided by you in connection with this application?  Your personal and financial information not relating to the environment will not be disclosed</w:t>
            </w:r>
          </w:p>
        </w:tc>
        <w:tc>
          <w:tcPr>
            <w:tcW w:w="574" w:type="dxa"/>
            <w:vAlign w:val="center"/>
          </w:tcPr>
          <w:p w14:paraId="4B7AB655" w14:textId="77777777" w:rsidR="00F623CA" w:rsidRPr="0025024E" w:rsidRDefault="00F623CA" w:rsidP="0009014A">
            <w:pPr>
              <w:pStyle w:val="BodyText2"/>
              <w:jc w:val="left"/>
              <w:rPr>
                <w:rFonts w:cs="Arial"/>
                <w:sz w:val="20"/>
              </w:rPr>
            </w:pPr>
            <w:r w:rsidRPr="0025024E">
              <w:rPr>
                <w:rFonts w:cs="Arial"/>
                <w:sz w:val="20"/>
              </w:rPr>
              <w:t>Yes</w:t>
            </w:r>
          </w:p>
        </w:tc>
        <w:sdt>
          <w:sdtPr>
            <w:rPr>
              <w:rFonts w:cs="Arial"/>
              <w:sz w:val="34"/>
              <w:szCs w:val="34"/>
            </w:rPr>
            <w:id w:val="235596095"/>
            <w14:checkbox>
              <w14:checked w14:val="0"/>
              <w14:checkedState w14:val="2612" w14:font="MS Gothic"/>
              <w14:uncheckedState w14:val="2610" w14:font="MS Gothic"/>
            </w14:checkbox>
          </w:sdtPr>
          <w:sdtEndPr/>
          <w:sdtContent>
            <w:tc>
              <w:tcPr>
                <w:tcW w:w="602" w:type="dxa"/>
                <w:vAlign w:val="center"/>
              </w:tcPr>
              <w:p w14:paraId="4B7AB656" w14:textId="4B853BB7"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57" w14:textId="77777777" w:rsidR="00F623CA" w:rsidRPr="0025024E" w:rsidRDefault="00F623CA" w:rsidP="0009014A">
            <w:pPr>
              <w:pStyle w:val="BodyText2"/>
              <w:jc w:val="left"/>
              <w:rPr>
                <w:rFonts w:cs="Arial"/>
                <w:sz w:val="20"/>
              </w:rPr>
            </w:pPr>
            <w:r w:rsidRPr="0025024E">
              <w:rPr>
                <w:rFonts w:cs="Arial"/>
                <w:sz w:val="20"/>
              </w:rPr>
              <w:t>No</w:t>
            </w:r>
          </w:p>
        </w:tc>
        <w:sdt>
          <w:sdtPr>
            <w:rPr>
              <w:rFonts w:cs="Arial"/>
              <w:sz w:val="34"/>
              <w:szCs w:val="34"/>
            </w:rPr>
            <w:id w:val="-2018846165"/>
            <w14:checkbox>
              <w14:checked w14:val="0"/>
              <w14:checkedState w14:val="2612" w14:font="MS Gothic"/>
              <w14:uncheckedState w14:val="2610" w14:font="MS Gothic"/>
            </w14:checkbox>
          </w:sdtPr>
          <w:sdtEndPr/>
          <w:sdtContent>
            <w:tc>
              <w:tcPr>
                <w:tcW w:w="574" w:type="dxa"/>
                <w:vAlign w:val="center"/>
              </w:tcPr>
              <w:p w14:paraId="4B7AB658" w14:textId="38F47394"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r>
    </w:tbl>
    <w:p w14:paraId="4B7AB65A" w14:textId="77777777" w:rsidR="00F623CA" w:rsidRPr="00011D0F" w:rsidRDefault="00F623CA" w:rsidP="00F623CA">
      <w:pPr>
        <w:jc w:val="both"/>
        <w:rPr>
          <w:rFonts w:ascii="Arial" w:hAnsi="Arial" w:cs="Arial"/>
          <w:b/>
          <w:color w:val="0091A5"/>
          <w:sz w:val="20"/>
        </w:rPr>
      </w:pPr>
    </w:p>
    <w:p w14:paraId="514145CD" w14:textId="77777777" w:rsidR="00300038" w:rsidRDefault="00300038" w:rsidP="00FD04D8">
      <w:pPr>
        <w:ind w:left="196" w:hanging="54"/>
        <w:jc w:val="both"/>
        <w:rPr>
          <w:rFonts w:ascii="Arial" w:hAnsi="Arial" w:cs="Arial"/>
          <w:b/>
          <w:color w:val="0091A5"/>
          <w:sz w:val="22"/>
          <w:szCs w:val="22"/>
          <w:u w:val="single"/>
        </w:rPr>
      </w:pPr>
    </w:p>
    <w:p w14:paraId="6997FC6C" w14:textId="77777777" w:rsidR="00300038" w:rsidRDefault="00300038" w:rsidP="00FD04D8">
      <w:pPr>
        <w:ind w:left="196" w:hanging="54"/>
        <w:jc w:val="both"/>
        <w:rPr>
          <w:rFonts w:ascii="Arial" w:hAnsi="Arial" w:cs="Arial"/>
          <w:b/>
          <w:color w:val="0091A5"/>
          <w:sz w:val="22"/>
          <w:szCs w:val="22"/>
          <w:u w:val="single"/>
        </w:rPr>
      </w:pPr>
    </w:p>
    <w:p w14:paraId="66C87AC3" w14:textId="77777777" w:rsidR="00300038" w:rsidRDefault="00300038" w:rsidP="00FD04D8">
      <w:pPr>
        <w:ind w:left="196" w:hanging="54"/>
        <w:jc w:val="both"/>
        <w:rPr>
          <w:rFonts w:ascii="Arial" w:hAnsi="Arial" w:cs="Arial"/>
          <w:b/>
          <w:color w:val="0091A5"/>
          <w:sz w:val="22"/>
          <w:szCs w:val="22"/>
          <w:u w:val="single"/>
        </w:rPr>
      </w:pPr>
    </w:p>
    <w:p w14:paraId="73B7B754" w14:textId="77777777" w:rsidR="00300038" w:rsidRDefault="00300038" w:rsidP="00FD04D8">
      <w:pPr>
        <w:ind w:left="196" w:hanging="54"/>
        <w:jc w:val="both"/>
        <w:rPr>
          <w:rFonts w:ascii="Arial" w:hAnsi="Arial" w:cs="Arial"/>
          <w:b/>
          <w:color w:val="0091A5"/>
          <w:sz w:val="22"/>
          <w:szCs w:val="22"/>
          <w:u w:val="single"/>
        </w:rPr>
      </w:pPr>
    </w:p>
    <w:p w14:paraId="4456E582" w14:textId="77777777" w:rsidR="00300038" w:rsidRDefault="00300038" w:rsidP="00FD04D8">
      <w:pPr>
        <w:ind w:left="196" w:hanging="54"/>
        <w:jc w:val="both"/>
        <w:rPr>
          <w:rFonts w:ascii="Arial" w:hAnsi="Arial" w:cs="Arial"/>
          <w:b/>
          <w:color w:val="0091A5"/>
          <w:sz w:val="22"/>
          <w:szCs w:val="22"/>
          <w:u w:val="single"/>
        </w:rPr>
      </w:pPr>
    </w:p>
    <w:p w14:paraId="6B107EDB" w14:textId="77777777" w:rsidR="00300038" w:rsidRDefault="00300038" w:rsidP="00FD04D8">
      <w:pPr>
        <w:ind w:left="196" w:hanging="54"/>
        <w:jc w:val="both"/>
        <w:rPr>
          <w:rFonts w:ascii="Arial" w:hAnsi="Arial" w:cs="Arial"/>
          <w:b/>
          <w:color w:val="0091A5"/>
          <w:sz w:val="22"/>
          <w:szCs w:val="22"/>
          <w:u w:val="single"/>
        </w:rPr>
      </w:pPr>
    </w:p>
    <w:p w14:paraId="05891447" w14:textId="77777777" w:rsidR="00300038" w:rsidRDefault="00300038" w:rsidP="00FD04D8">
      <w:pPr>
        <w:ind w:left="196" w:hanging="54"/>
        <w:jc w:val="both"/>
        <w:rPr>
          <w:rFonts w:ascii="Arial" w:hAnsi="Arial" w:cs="Arial"/>
          <w:b/>
          <w:color w:val="0091A5"/>
          <w:sz w:val="22"/>
          <w:szCs w:val="22"/>
          <w:u w:val="single"/>
        </w:rPr>
      </w:pPr>
    </w:p>
    <w:p w14:paraId="64B4D725" w14:textId="77777777" w:rsidR="00300038" w:rsidRDefault="00300038" w:rsidP="00FD04D8">
      <w:pPr>
        <w:ind w:left="196" w:hanging="54"/>
        <w:jc w:val="both"/>
        <w:rPr>
          <w:rFonts w:ascii="Arial" w:hAnsi="Arial" w:cs="Arial"/>
          <w:b/>
          <w:color w:val="0091A5"/>
          <w:sz w:val="22"/>
          <w:szCs w:val="22"/>
          <w:u w:val="single"/>
        </w:rPr>
      </w:pPr>
    </w:p>
    <w:p w14:paraId="2EC8DECA" w14:textId="77777777" w:rsidR="00300038" w:rsidRDefault="00300038" w:rsidP="00FD04D8">
      <w:pPr>
        <w:ind w:left="196" w:hanging="54"/>
        <w:jc w:val="both"/>
        <w:rPr>
          <w:rFonts w:ascii="Arial" w:hAnsi="Arial" w:cs="Arial"/>
          <w:b/>
          <w:color w:val="0091A5"/>
          <w:sz w:val="22"/>
          <w:szCs w:val="22"/>
          <w:u w:val="single"/>
        </w:rPr>
      </w:pPr>
    </w:p>
    <w:p w14:paraId="05D9DCB7" w14:textId="77777777" w:rsidR="00300038" w:rsidRDefault="00300038" w:rsidP="00FD04D8">
      <w:pPr>
        <w:ind w:left="196" w:hanging="54"/>
        <w:jc w:val="both"/>
        <w:rPr>
          <w:rFonts w:ascii="Arial" w:hAnsi="Arial" w:cs="Arial"/>
          <w:b/>
          <w:color w:val="0091A5"/>
          <w:sz w:val="22"/>
          <w:szCs w:val="22"/>
          <w:u w:val="single"/>
        </w:rPr>
      </w:pPr>
    </w:p>
    <w:p w14:paraId="0298F381" w14:textId="77777777" w:rsidR="00300038" w:rsidRDefault="00300038" w:rsidP="00FD04D8">
      <w:pPr>
        <w:ind w:left="196" w:hanging="54"/>
        <w:jc w:val="both"/>
        <w:rPr>
          <w:rFonts w:ascii="Arial" w:hAnsi="Arial" w:cs="Arial"/>
          <w:b/>
          <w:color w:val="0091A5"/>
          <w:sz w:val="22"/>
          <w:szCs w:val="22"/>
          <w:u w:val="single"/>
        </w:rPr>
      </w:pPr>
    </w:p>
    <w:p w14:paraId="7ABDBF04" w14:textId="77777777" w:rsidR="00300038" w:rsidRDefault="00300038" w:rsidP="00FD04D8">
      <w:pPr>
        <w:ind w:left="196" w:hanging="54"/>
        <w:jc w:val="both"/>
        <w:rPr>
          <w:rFonts w:ascii="Arial" w:hAnsi="Arial" w:cs="Arial"/>
          <w:b/>
          <w:color w:val="0091A5"/>
          <w:sz w:val="22"/>
          <w:szCs w:val="22"/>
          <w:u w:val="single"/>
        </w:rPr>
      </w:pPr>
    </w:p>
    <w:p w14:paraId="1312FE28" w14:textId="77777777" w:rsidR="00215CFA" w:rsidRDefault="00215CFA" w:rsidP="00FD04D8">
      <w:pPr>
        <w:ind w:left="196" w:hanging="54"/>
        <w:jc w:val="both"/>
        <w:rPr>
          <w:ins w:id="8" w:author="Williams, Ian" w:date="2022-10-05T10:05:00Z"/>
          <w:rFonts w:ascii="Arial" w:hAnsi="Arial" w:cs="Arial"/>
          <w:b/>
          <w:color w:val="0091A5"/>
          <w:sz w:val="22"/>
          <w:szCs w:val="22"/>
          <w:u w:val="single"/>
        </w:rPr>
      </w:pPr>
    </w:p>
    <w:p w14:paraId="3A038745" w14:textId="77777777" w:rsidR="00215CFA" w:rsidRDefault="00215CFA" w:rsidP="00FD04D8">
      <w:pPr>
        <w:ind w:left="196" w:hanging="54"/>
        <w:jc w:val="both"/>
        <w:rPr>
          <w:ins w:id="9" w:author="Williams, Ian" w:date="2022-10-05T10:05:00Z"/>
          <w:rFonts w:ascii="Arial" w:hAnsi="Arial" w:cs="Arial"/>
          <w:b/>
          <w:color w:val="0091A5"/>
          <w:sz w:val="22"/>
          <w:szCs w:val="22"/>
          <w:u w:val="single"/>
        </w:rPr>
      </w:pPr>
    </w:p>
    <w:p w14:paraId="4B7AB65B" w14:textId="5AAD00C6" w:rsidR="00F623CA" w:rsidRDefault="007E5602" w:rsidP="00FD04D8">
      <w:pPr>
        <w:ind w:left="196" w:hanging="54"/>
        <w:jc w:val="both"/>
        <w:rPr>
          <w:rFonts w:ascii="Arial" w:hAnsi="Arial" w:cs="Arial"/>
          <w:b/>
          <w:color w:val="0091A5"/>
          <w:sz w:val="22"/>
          <w:szCs w:val="22"/>
          <w:u w:val="single"/>
        </w:rPr>
      </w:pPr>
      <w:r>
        <w:rPr>
          <w:rFonts w:ascii="Arial" w:hAnsi="Arial" w:cs="Arial"/>
          <w:b/>
          <w:color w:val="0091A5"/>
          <w:sz w:val="22"/>
          <w:szCs w:val="22"/>
          <w:u w:val="single"/>
        </w:rPr>
        <w:lastRenderedPageBreak/>
        <w:t>6</w:t>
      </w:r>
      <w:r w:rsidR="00F623CA" w:rsidRPr="00FD04D8">
        <w:rPr>
          <w:rFonts w:ascii="Arial" w:hAnsi="Arial" w:cs="Arial"/>
          <w:b/>
          <w:color w:val="0091A5"/>
          <w:sz w:val="22"/>
          <w:szCs w:val="22"/>
          <w:u w:val="single"/>
        </w:rPr>
        <w:t xml:space="preserve">.   </w:t>
      </w:r>
      <w:r w:rsidR="00D57BFD">
        <w:rPr>
          <w:rFonts w:ascii="Arial" w:hAnsi="Arial" w:cs="Arial"/>
          <w:b/>
          <w:color w:val="0091A5"/>
          <w:sz w:val="22"/>
          <w:szCs w:val="22"/>
          <w:u w:val="single"/>
        </w:rPr>
        <w:t>D</w:t>
      </w:r>
      <w:r w:rsidR="00F623CA" w:rsidRPr="00FD04D8">
        <w:rPr>
          <w:rFonts w:ascii="Arial" w:hAnsi="Arial" w:cs="Arial"/>
          <w:b/>
          <w:color w:val="0091A5"/>
          <w:sz w:val="22"/>
          <w:szCs w:val="22"/>
          <w:u w:val="single"/>
        </w:rPr>
        <w:t>eclarations</w:t>
      </w:r>
    </w:p>
    <w:p w14:paraId="25BB9B6F" w14:textId="2946C65F" w:rsidR="00D57BFD" w:rsidRDefault="00D57BFD" w:rsidP="00FD04D8">
      <w:pPr>
        <w:ind w:left="196" w:hanging="54"/>
        <w:jc w:val="both"/>
        <w:rPr>
          <w:rFonts w:ascii="Arial" w:hAnsi="Arial" w:cs="Arial"/>
          <w:b/>
          <w:color w:val="0091A5"/>
          <w:sz w:val="22"/>
          <w:szCs w:val="22"/>
          <w:u w:val="single"/>
        </w:rPr>
      </w:pPr>
    </w:p>
    <w:p w14:paraId="1B34E436" w14:textId="0C82ED0A" w:rsidR="00D57BFD" w:rsidRPr="00D57BFD" w:rsidRDefault="00D57BFD" w:rsidP="00FD04D8">
      <w:pPr>
        <w:ind w:left="196" w:hanging="54"/>
        <w:jc w:val="both"/>
        <w:rPr>
          <w:rFonts w:ascii="Arial" w:hAnsi="Arial" w:cs="Arial"/>
          <w:bCs/>
          <w:color w:val="0091A5"/>
          <w:sz w:val="20"/>
          <w:u w:val="single"/>
        </w:rPr>
      </w:pPr>
      <w:r w:rsidRPr="00D57BFD">
        <w:rPr>
          <w:rFonts w:ascii="Arial" w:hAnsi="Arial" w:cs="Arial"/>
          <w:bCs/>
          <w:color w:val="0091A5"/>
          <w:sz w:val="20"/>
          <w:u w:val="single"/>
        </w:rPr>
        <w:t>Read the following carefully, place an X in the appropriate box</w:t>
      </w:r>
      <w:r>
        <w:rPr>
          <w:rFonts w:ascii="Arial" w:hAnsi="Arial" w:cs="Arial"/>
          <w:bCs/>
          <w:color w:val="0091A5"/>
          <w:sz w:val="20"/>
          <w:u w:val="single"/>
        </w:rPr>
        <w:t>es</w:t>
      </w:r>
      <w:r w:rsidRPr="00D57BFD">
        <w:rPr>
          <w:rFonts w:ascii="Arial" w:hAnsi="Arial" w:cs="Arial"/>
          <w:bCs/>
          <w:color w:val="0091A5"/>
          <w:sz w:val="20"/>
          <w:u w:val="single"/>
        </w:rPr>
        <w:t xml:space="preserve"> and </w:t>
      </w:r>
      <w:r>
        <w:rPr>
          <w:rFonts w:ascii="Arial" w:hAnsi="Arial" w:cs="Arial"/>
          <w:bCs/>
          <w:color w:val="0091A5"/>
          <w:sz w:val="20"/>
          <w:u w:val="single"/>
        </w:rPr>
        <w:t>provide a signature and date.</w:t>
      </w:r>
      <w:r w:rsidRPr="00D57BFD">
        <w:rPr>
          <w:rFonts w:ascii="Arial" w:hAnsi="Arial" w:cs="Arial"/>
          <w:bCs/>
          <w:color w:val="0091A5"/>
          <w:sz w:val="20"/>
          <w:u w:val="single"/>
        </w:rPr>
        <w:t xml:space="preserve"> </w:t>
      </w:r>
    </w:p>
    <w:p w14:paraId="4B7AB65C" w14:textId="77777777" w:rsidR="00CA6E33" w:rsidRPr="00D57BFD" w:rsidRDefault="00CA6E33" w:rsidP="00FD04D8">
      <w:pPr>
        <w:jc w:val="both"/>
        <w:rPr>
          <w:rFonts w:ascii="Arial" w:hAnsi="Arial" w:cs="Arial"/>
          <w:bCs/>
          <w:color w:val="0091A5"/>
          <w:sz w:val="20"/>
        </w:rPr>
      </w:pPr>
    </w:p>
    <w:p w14:paraId="4B7AB65D" w14:textId="77777777" w:rsidR="00F623CA" w:rsidRPr="00215CFA" w:rsidRDefault="00F623CA" w:rsidP="00F623CA">
      <w:pPr>
        <w:rPr>
          <w:rFonts w:ascii="Arial" w:hAnsi="Arial" w:cs="Arial"/>
          <w:bCs/>
          <w:sz w:val="20"/>
        </w:rPr>
      </w:pPr>
    </w:p>
    <w:tbl>
      <w:tblPr>
        <w:tblW w:w="10107" w:type="dxa"/>
        <w:tblInd w:w="94" w:type="dxa"/>
        <w:tblLayout w:type="fixed"/>
        <w:tblLook w:val="0000" w:firstRow="0" w:lastRow="0" w:firstColumn="0" w:lastColumn="0" w:noHBand="0" w:noVBand="0"/>
      </w:tblPr>
      <w:tblGrid>
        <w:gridCol w:w="446"/>
        <w:gridCol w:w="2683"/>
        <w:gridCol w:w="261"/>
        <w:gridCol w:w="3785"/>
        <w:gridCol w:w="635"/>
        <w:gridCol w:w="596"/>
        <w:gridCol w:w="142"/>
        <w:gridCol w:w="438"/>
        <w:gridCol w:w="546"/>
        <w:gridCol w:w="575"/>
      </w:tblGrid>
      <w:tr w:rsidR="00621A22" w:rsidRPr="00D5295F" w14:paraId="4B7AB664" w14:textId="77777777" w:rsidTr="00215CFA">
        <w:trPr>
          <w:trHeight w:hRule="exact" w:val="2930"/>
        </w:trPr>
        <w:tc>
          <w:tcPr>
            <w:tcW w:w="446" w:type="dxa"/>
            <w:vMerge w:val="restart"/>
            <w:tcBorders>
              <w:top w:val="single" w:sz="4" w:space="0" w:color="808080"/>
              <w:left w:val="single" w:sz="4" w:space="0" w:color="808080"/>
              <w:right w:val="single" w:sz="4" w:space="0" w:color="808080"/>
            </w:tcBorders>
            <w:vAlign w:val="center"/>
          </w:tcPr>
          <w:p w14:paraId="4B7AB65E" w14:textId="4B08DEC2" w:rsidR="00621A22" w:rsidRPr="00401EAE" w:rsidRDefault="00621A22" w:rsidP="00A85058">
            <w:pPr>
              <w:pStyle w:val="BodyText2"/>
              <w:rPr>
                <w:rFonts w:cs="Arial"/>
                <w:sz w:val="20"/>
              </w:rPr>
            </w:pPr>
            <w:r w:rsidRPr="00401EAE">
              <w:rPr>
                <w:rFonts w:cs="Arial"/>
                <w:sz w:val="20"/>
              </w:rPr>
              <w:t>a</w:t>
            </w:r>
            <w:r>
              <w:rPr>
                <w:rFonts w:cs="Arial"/>
                <w:sz w:val="20"/>
              </w:rPr>
              <w:t>.</w:t>
            </w:r>
          </w:p>
        </w:tc>
        <w:tc>
          <w:tcPr>
            <w:tcW w:w="7364" w:type="dxa"/>
            <w:gridSpan w:val="4"/>
            <w:tcBorders>
              <w:top w:val="single" w:sz="4" w:space="0" w:color="808080"/>
              <w:left w:val="single" w:sz="4" w:space="0" w:color="808080"/>
              <w:bottom w:val="single" w:sz="4" w:space="0" w:color="808080"/>
              <w:right w:val="single" w:sz="4" w:space="0" w:color="808080"/>
            </w:tcBorders>
          </w:tcPr>
          <w:p w14:paraId="5A22404B" w14:textId="6544659C" w:rsidR="007230C8" w:rsidRDefault="007230C8" w:rsidP="007230C8">
            <w:pPr>
              <w:pStyle w:val="BodyText2"/>
              <w:jc w:val="both"/>
              <w:rPr>
                <w:rFonts w:cs="Arial"/>
                <w:sz w:val="20"/>
                <w:lang w:eastAsia="en-GB"/>
              </w:rPr>
            </w:pPr>
            <w:r w:rsidRPr="00D042D6">
              <w:rPr>
                <w:rFonts w:cs="Arial"/>
                <w:sz w:val="20"/>
                <w:lang w:eastAsia="en-GB"/>
              </w:rPr>
              <w:t>Ha</w:t>
            </w:r>
            <w:r>
              <w:rPr>
                <w:rFonts w:cs="Arial"/>
                <w:sz w:val="20"/>
                <w:lang w:eastAsia="en-GB"/>
              </w:rPr>
              <w:t xml:space="preserve">s </w:t>
            </w:r>
            <w:r w:rsidR="0022577E">
              <w:rPr>
                <w:rFonts w:cs="Arial"/>
                <w:b/>
                <w:sz w:val="20"/>
                <w:lang w:eastAsia="en-GB"/>
              </w:rPr>
              <w:t xml:space="preserve">the </w:t>
            </w:r>
            <w:r w:rsidR="00300038">
              <w:rPr>
                <w:rFonts w:cs="Arial"/>
                <w:b/>
                <w:sz w:val="20"/>
                <w:lang w:eastAsia="en-GB"/>
              </w:rPr>
              <w:t>Lead Licensee</w:t>
            </w:r>
            <w:r w:rsidR="00300038">
              <w:rPr>
                <w:rFonts w:cs="Arial"/>
                <w:sz w:val="20"/>
                <w:lang w:eastAsia="en-GB"/>
              </w:rPr>
              <w:t xml:space="preserve"> </w:t>
            </w:r>
            <w:r w:rsidRPr="00D042D6">
              <w:rPr>
                <w:rFonts w:cs="Arial"/>
                <w:sz w:val="20"/>
                <w:lang w:eastAsia="en-GB"/>
              </w:rPr>
              <w:t xml:space="preserve">ever been </w:t>
            </w:r>
            <w:r w:rsidR="009F0314">
              <w:rPr>
                <w:rFonts w:cs="Arial"/>
                <w:sz w:val="20"/>
                <w:lang w:eastAsia="en-GB"/>
              </w:rPr>
              <w:t xml:space="preserve">convicted of a wildlife offence? </w:t>
            </w:r>
          </w:p>
          <w:p w14:paraId="0BFB05BD" w14:textId="3817E500" w:rsidR="00300038" w:rsidRDefault="00300038" w:rsidP="007230C8">
            <w:pPr>
              <w:pStyle w:val="BodyText2"/>
              <w:jc w:val="both"/>
              <w:rPr>
                <w:rFonts w:cs="Arial"/>
                <w:sz w:val="20"/>
                <w:lang w:eastAsia="en-GB"/>
              </w:rPr>
            </w:pPr>
          </w:p>
          <w:p w14:paraId="07B8F377" w14:textId="77777777" w:rsidR="00300038" w:rsidRDefault="00300038" w:rsidP="007230C8">
            <w:pPr>
              <w:pStyle w:val="BodyText2"/>
              <w:jc w:val="both"/>
              <w:rPr>
                <w:rFonts w:cs="Arial"/>
                <w:sz w:val="20"/>
                <w:lang w:eastAsia="en-GB"/>
              </w:rPr>
            </w:pPr>
          </w:p>
          <w:p w14:paraId="681AE96B" w14:textId="6B798C6E" w:rsidR="00300038" w:rsidRDefault="00300038" w:rsidP="007230C8">
            <w:pPr>
              <w:pStyle w:val="BodyText2"/>
              <w:jc w:val="both"/>
              <w:rPr>
                <w:rFonts w:cs="Arial"/>
                <w:sz w:val="20"/>
                <w:lang w:eastAsia="en-GB"/>
              </w:rPr>
            </w:pPr>
          </w:p>
          <w:p w14:paraId="66B6BCCB" w14:textId="77777777" w:rsidR="00300038" w:rsidRDefault="00300038" w:rsidP="00300038">
            <w:pPr>
              <w:pStyle w:val="BodyText2"/>
              <w:jc w:val="both"/>
              <w:rPr>
                <w:rFonts w:cs="Arial"/>
                <w:sz w:val="20"/>
              </w:rPr>
            </w:pPr>
            <w:r w:rsidRPr="00FD04D8">
              <w:rPr>
                <w:sz w:val="20"/>
              </w:rPr>
              <w:t xml:space="preserve">A wildlife offence is an offence under the Wildlife and Countryside Act 1981, the Conservation of Habitats and Species Regulations 2017, the Protection of Badgers Act 1992, the Deer Act 1991, the Hunting Act 2004, the Wild Mammals (Protection) Act 1996, the Animal Welfare Act </w:t>
            </w:r>
            <w:proofErr w:type="gramStart"/>
            <w:r w:rsidRPr="00FD04D8">
              <w:rPr>
                <w:sz w:val="20"/>
              </w:rPr>
              <w:t>2006</w:t>
            </w:r>
            <w:proofErr w:type="gramEnd"/>
            <w:r w:rsidRPr="00FD04D8">
              <w:rPr>
                <w:sz w:val="20"/>
              </w:rPr>
              <w:t xml:space="preserve"> and the Protection of Animals Act 1911 (all as amended). You do not have to declare a previous conviction if you are: (1) a rehabilitated person for the purposes of the Rehabilitation of Offenders Act 1974 and your conviction is treated as spent; or (2) in respect of such an offence, a court has made an order discharging you absolutely.</w:t>
            </w:r>
          </w:p>
          <w:p w14:paraId="310D3AA5" w14:textId="77777777" w:rsidR="00300038" w:rsidRDefault="00300038" w:rsidP="007230C8">
            <w:pPr>
              <w:pStyle w:val="BodyText2"/>
              <w:jc w:val="both"/>
              <w:rPr>
                <w:rFonts w:cs="Arial"/>
                <w:sz w:val="20"/>
              </w:rPr>
            </w:pPr>
          </w:p>
          <w:p w14:paraId="62C9919A" w14:textId="77777777" w:rsidR="00621A22" w:rsidRDefault="00621A22" w:rsidP="0009014A">
            <w:pPr>
              <w:pStyle w:val="BodyText2"/>
              <w:jc w:val="both"/>
              <w:rPr>
                <w:rFonts w:cs="Arial"/>
                <w:sz w:val="20"/>
              </w:rPr>
            </w:pPr>
          </w:p>
          <w:p w14:paraId="4B7AB65F" w14:textId="6283510F" w:rsidR="00621A22" w:rsidRPr="00D5295F" w:rsidRDefault="00621A22" w:rsidP="0009014A">
            <w:pPr>
              <w:pStyle w:val="BodyText2"/>
              <w:jc w:val="both"/>
              <w:rPr>
                <w:rFonts w:cs="Arial"/>
                <w:sz w:val="20"/>
              </w:rPr>
            </w:pPr>
          </w:p>
        </w:tc>
        <w:tc>
          <w:tcPr>
            <w:tcW w:w="596" w:type="dxa"/>
            <w:tcBorders>
              <w:top w:val="single" w:sz="4" w:space="0" w:color="808080"/>
              <w:left w:val="single" w:sz="4" w:space="0" w:color="808080"/>
              <w:bottom w:val="single" w:sz="4" w:space="0" w:color="808080"/>
              <w:right w:val="single" w:sz="4" w:space="0" w:color="808080"/>
            </w:tcBorders>
            <w:vAlign w:val="center"/>
          </w:tcPr>
          <w:p w14:paraId="4B7AB660" w14:textId="77777777" w:rsidR="00621A22" w:rsidRPr="00D5295F" w:rsidRDefault="00621A22" w:rsidP="0009014A">
            <w:pPr>
              <w:pStyle w:val="BodyText2"/>
              <w:rPr>
                <w:rFonts w:cs="Arial"/>
                <w:sz w:val="20"/>
              </w:rPr>
            </w:pPr>
            <w:r w:rsidRPr="00D5295F">
              <w:rPr>
                <w:rFonts w:cs="Arial"/>
                <w:sz w:val="20"/>
              </w:rPr>
              <w:t>Yes</w:t>
            </w:r>
          </w:p>
        </w:tc>
        <w:sdt>
          <w:sdtPr>
            <w:rPr>
              <w:rFonts w:cs="Arial"/>
              <w:sz w:val="34"/>
              <w:szCs w:val="34"/>
            </w:rPr>
            <w:id w:val="1996527975"/>
            <w14:checkbox>
              <w14:checked w14:val="0"/>
              <w14:checkedState w14:val="2612" w14:font="MS Gothic"/>
              <w14:uncheckedState w14:val="2610" w14:font="MS Gothic"/>
            </w14:checkbox>
          </w:sdtPr>
          <w:sdtEndPr/>
          <w:sdtContent>
            <w:tc>
              <w:tcPr>
                <w:tcW w:w="580" w:type="dxa"/>
                <w:gridSpan w:val="2"/>
                <w:tcBorders>
                  <w:top w:val="single" w:sz="4" w:space="0" w:color="808080"/>
                  <w:left w:val="single" w:sz="4" w:space="0" w:color="808080"/>
                  <w:bottom w:val="single" w:sz="4" w:space="0" w:color="808080"/>
                  <w:right w:val="single" w:sz="4" w:space="0" w:color="808080"/>
                </w:tcBorders>
                <w:vAlign w:val="center"/>
              </w:tcPr>
              <w:p w14:paraId="4B7AB661" w14:textId="576E6ABF" w:rsidR="00621A22" w:rsidRPr="00D5295F" w:rsidRDefault="00621A22"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tcBorders>
              <w:top w:val="single" w:sz="4" w:space="0" w:color="808080"/>
              <w:left w:val="single" w:sz="4" w:space="0" w:color="808080"/>
              <w:bottom w:val="single" w:sz="4" w:space="0" w:color="808080"/>
              <w:right w:val="single" w:sz="4" w:space="0" w:color="808080"/>
            </w:tcBorders>
            <w:vAlign w:val="center"/>
          </w:tcPr>
          <w:p w14:paraId="4B7AB662" w14:textId="77777777" w:rsidR="00621A22" w:rsidRPr="00D5295F" w:rsidRDefault="00621A22" w:rsidP="0009014A">
            <w:pPr>
              <w:pStyle w:val="BodyText2"/>
              <w:rPr>
                <w:rFonts w:cs="Arial"/>
                <w:sz w:val="20"/>
              </w:rPr>
            </w:pPr>
            <w:r w:rsidRPr="00D5295F">
              <w:rPr>
                <w:rFonts w:cs="Arial"/>
                <w:sz w:val="20"/>
              </w:rPr>
              <w:t>No</w:t>
            </w:r>
          </w:p>
        </w:tc>
        <w:sdt>
          <w:sdtPr>
            <w:rPr>
              <w:rFonts w:cs="Arial"/>
              <w:sz w:val="34"/>
              <w:szCs w:val="34"/>
            </w:rPr>
            <w:id w:val="-1962637334"/>
            <w14:checkbox>
              <w14:checked w14:val="0"/>
              <w14:checkedState w14:val="2612" w14:font="MS Gothic"/>
              <w14:uncheckedState w14:val="2610" w14:font="MS Gothic"/>
            </w14:checkbox>
          </w:sdtPr>
          <w:sdtEndPr/>
          <w:sdtContent>
            <w:tc>
              <w:tcPr>
                <w:tcW w:w="575" w:type="dxa"/>
                <w:tcBorders>
                  <w:top w:val="single" w:sz="4" w:space="0" w:color="808080"/>
                  <w:left w:val="single" w:sz="4" w:space="0" w:color="808080"/>
                  <w:bottom w:val="single" w:sz="4" w:space="0" w:color="808080"/>
                  <w:right w:val="single" w:sz="4" w:space="0" w:color="808080"/>
                </w:tcBorders>
                <w:vAlign w:val="center"/>
              </w:tcPr>
              <w:p w14:paraId="4B7AB663" w14:textId="6FF05428" w:rsidR="00621A22" w:rsidRPr="00D5295F" w:rsidRDefault="00621A22" w:rsidP="0009014A">
                <w:pPr>
                  <w:pStyle w:val="BodyText2"/>
                  <w:rPr>
                    <w:rFonts w:cs="Arial"/>
                    <w:sz w:val="20"/>
                  </w:rPr>
                </w:pPr>
                <w:r>
                  <w:rPr>
                    <w:rFonts w:ascii="MS Gothic" w:eastAsia="MS Gothic" w:hAnsi="MS Gothic" w:cs="Arial" w:hint="eastAsia"/>
                    <w:sz w:val="34"/>
                    <w:szCs w:val="34"/>
                  </w:rPr>
                  <w:t>☐</w:t>
                </w:r>
              </w:p>
            </w:tc>
          </w:sdtContent>
        </w:sdt>
      </w:tr>
      <w:tr w:rsidR="00621A22" w:rsidRPr="00D5295F" w14:paraId="4B7AB66D" w14:textId="77777777" w:rsidTr="00DD4753">
        <w:trPr>
          <w:trHeight w:val="566"/>
        </w:trPr>
        <w:tc>
          <w:tcPr>
            <w:tcW w:w="446" w:type="dxa"/>
            <w:vMerge/>
            <w:tcBorders>
              <w:left w:val="single" w:sz="4" w:space="0" w:color="808080"/>
              <w:bottom w:val="single" w:sz="4" w:space="0" w:color="808080"/>
              <w:right w:val="single" w:sz="4" w:space="0" w:color="808080"/>
            </w:tcBorders>
            <w:vAlign w:val="center"/>
          </w:tcPr>
          <w:p w14:paraId="4B7AB665" w14:textId="77777777" w:rsidR="00621A22" w:rsidRPr="00401EAE" w:rsidRDefault="00621A22" w:rsidP="00A85058">
            <w:pPr>
              <w:pStyle w:val="BodyText2"/>
              <w:rPr>
                <w:rFonts w:cs="Arial"/>
                <w:sz w:val="20"/>
              </w:rPr>
            </w:pPr>
          </w:p>
        </w:tc>
        <w:tc>
          <w:tcPr>
            <w:tcW w:w="2683" w:type="dxa"/>
            <w:tcBorders>
              <w:top w:val="single" w:sz="4" w:space="0" w:color="808080"/>
              <w:left w:val="single" w:sz="4" w:space="0" w:color="808080"/>
              <w:bottom w:val="single" w:sz="4" w:space="0" w:color="808080"/>
              <w:right w:val="single" w:sz="4" w:space="0" w:color="808080"/>
            </w:tcBorders>
          </w:tcPr>
          <w:p w14:paraId="4B7AB666" w14:textId="62B81C73" w:rsidR="00621A22" w:rsidRPr="00D5295F" w:rsidRDefault="00621A22" w:rsidP="0009014A">
            <w:pPr>
              <w:pStyle w:val="BodyText2"/>
              <w:jc w:val="left"/>
              <w:rPr>
                <w:rFonts w:cs="Arial"/>
                <w:sz w:val="20"/>
              </w:rPr>
            </w:pPr>
            <w:r w:rsidRPr="00D5295F">
              <w:rPr>
                <w:rFonts w:cs="Arial"/>
                <w:sz w:val="20"/>
              </w:rPr>
              <w:t xml:space="preserve">If </w:t>
            </w:r>
            <w:r>
              <w:rPr>
                <w:rFonts w:cs="Arial"/>
                <w:b/>
                <w:sz w:val="20"/>
              </w:rPr>
              <w:t>the an</w:t>
            </w:r>
            <w:r w:rsidR="007230C8">
              <w:rPr>
                <w:rFonts w:cs="Arial"/>
                <w:b/>
                <w:sz w:val="20"/>
              </w:rPr>
              <w:t>s</w:t>
            </w:r>
            <w:r>
              <w:rPr>
                <w:rFonts w:cs="Arial"/>
                <w:b/>
                <w:sz w:val="20"/>
              </w:rPr>
              <w:t>wer above is yes, please provide details:</w:t>
            </w:r>
          </w:p>
        </w:tc>
        <w:tc>
          <w:tcPr>
            <w:tcW w:w="6978" w:type="dxa"/>
            <w:gridSpan w:val="8"/>
            <w:tcBorders>
              <w:top w:val="single" w:sz="4" w:space="0" w:color="808080"/>
              <w:left w:val="single" w:sz="4" w:space="0" w:color="808080"/>
              <w:bottom w:val="single" w:sz="4" w:space="0" w:color="808080"/>
              <w:right w:val="single" w:sz="4" w:space="0" w:color="808080"/>
            </w:tcBorders>
          </w:tcPr>
          <w:p w14:paraId="4B7AB667" w14:textId="77777777" w:rsidR="00621A22" w:rsidRPr="00D5295F" w:rsidRDefault="00621A22" w:rsidP="0009014A">
            <w:pPr>
              <w:pStyle w:val="BodyText2"/>
              <w:jc w:val="left"/>
              <w:rPr>
                <w:rFonts w:cs="Arial"/>
                <w:sz w:val="20"/>
              </w:rPr>
            </w:pPr>
          </w:p>
          <w:p w14:paraId="0F85EC08" w14:textId="1FBCB4F7" w:rsidR="00621A22" w:rsidRPr="00D5295F" w:rsidRDefault="00621A22" w:rsidP="0009014A">
            <w:pPr>
              <w:pStyle w:val="BodyText2"/>
              <w:jc w:val="left"/>
              <w:rPr>
                <w:rFonts w:cs="Arial"/>
                <w:sz w:val="20"/>
              </w:rPr>
            </w:pPr>
          </w:p>
          <w:p w14:paraId="4B7AB669" w14:textId="77777777" w:rsidR="00621A22" w:rsidRDefault="00621A22" w:rsidP="0009014A">
            <w:pPr>
              <w:pStyle w:val="BodyText2"/>
              <w:jc w:val="left"/>
              <w:rPr>
                <w:rFonts w:cs="Arial"/>
                <w:sz w:val="20"/>
              </w:rPr>
            </w:pPr>
          </w:p>
          <w:p w14:paraId="4B7AB66B" w14:textId="77777777" w:rsidR="00621A22" w:rsidRDefault="00621A22" w:rsidP="0009014A">
            <w:pPr>
              <w:pStyle w:val="BodyText2"/>
              <w:jc w:val="left"/>
              <w:rPr>
                <w:rFonts w:cs="Arial"/>
                <w:sz w:val="20"/>
              </w:rPr>
            </w:pPr>
          </w:p>
          <w:p w14:paraId="4B7AB66C" w14:textId="77777777" w:rsidR="00621A22" w:rsidRPr="00D5295F" w:rsidRDefault="00621A22" w:rsidP="0009014A">
            <w:pPr>
              <w:pStyle w:val="BodyText2"/>
              <w:jc w:val="left"/>
              <w:rPr>
                <w:rFonts w:cs="Arial"/>
                <w:sz w:val="20"/>
              </w:rPr>
            </w:pPr>
          </w:p>
        </w:tc>
      </w:tr>
      <w:tr w:rsidR="00DF64A3" w:rsidRPr="00D5295F" w14:paraId="4B7AB671" w14:textId="77777777" w:rsidTr="00FD04D8">
        <w:trPr>
          <w:trHeight w:val="706"/>
        </w:trPr>
        <w:tc>
          <w:tcPr>
            <w:tcW w:w="446" w:type="dxa"/>
            <w:tcBorders>
              <w:top w:val="single" w:sz="4" w:space="0" w:color="808080"/>
              <w:left w:val="single" w:sz="4" w:space="0" w:color="808080"/>
              <w:bottom w:val="single" w:sz="4" w:space="0" w:color="808080"/>
              <w:right w:val="single" w:sz="4" w:space="0" w:color="808080"/>
            </w:tcBorders>
            <w:vAlign w:val="center"/>
          </w:tcPr>
          <w:p w14:paraId="4B7AB66E" w14:textId="48F2801D" w:rsidR="00DF64A3" w:rsidRPr="00401EAE" w:rsidRDefault="001A4FCB" w:rsidP="00A85058">
            <w:pPr>
              <w:pStyle w:val="BodyText2"/>
              <w:rPr>
                <w:rFonts w:cs="Arial"/>
                <w:sz w:val="20"/>
              </w:rPr>
            </w:pPr>
            <w:r>
              <w:rPr>
                <w:rFonts w:cs="Arial"/>
                <w:sz w:val="20"/>
              </w:rPr>
              <w:t>e</w:t>
            </w:r>
            <w:r w:rsidR="00621A22">
              <w:rPr>
                <w:rFonts w:cs="Arial"/>
                <w:sz w:val="20"/>
              </w:rPr>
              <w:t>.</w:t>
            </w:r>
          </w:p>
        </w:tc>
        <w:tc>
          <w:tcPr>
            <w:tcW w:w="8102" w:type="dxa"/>
            <w:gridSpan w:val="6"/>
            <w:tcBorders>
              <w:top w:val="single" w:sz="4" w:space="0" w:color="808080"/>
              <w:left w:val="single" w:sz="4" w:space="0" w:color="808080"/>
              <w:bottom w:val="single" w:sz="4" w:space="0" w:color="808080"/>
              <w:right w:val="single" w:sz="4" w:space="0" w:color="auto"/>
            </w:tcBorders>
          </w:tcPr>
          <w:p w14:paraId="5AC83294" w14:textId="2DEBE7CB" w:rsidR="00DD4753" w:rsidRDefault="00DD4753" w:rsidP="00DD4753">
            <w:pPr>
              <w:pStyle w:val="BodyText2"/>
              <w:spacing w:after="60"/>
              <w:jc w:val="both"/>
              <w:rPr>
                <w:rFonts w:cs="Arial"/>
                <w:color w:val="000000" w:themeColor="text1"/>
                <w:sz w:val="20"/>
              </w:rPr>
            </w:pPr>
            <w:r w:rsidRPr="00A85058">
              <w:rPr>
                <w:rFonts w:cs="Arial"/>
                <w:color w:val="000000" w:themeColor="text1"/>
                <w:sz w:val="20"/>
              </w:rPr>
              <w:t xml:space="preserve">I authorise employees or representatives of </w:t>
            </w:r>
            <w:r w:rsidR="00173C7E">
              <w:rPr>
                <w:rFonts w:cs="Arial"/>
                <w:color w:val="000000" w:themeColor="text1"/>
                <w:sz w:val="20"/>
              </w:rPr>
              <w:t xml:space="preserve">NRW </w:t>
            </w:r>
            <w:r w:rsidRPr="00A85058">
              <w:rPr>
                <w:rFonts w:cs="Arial"/>
                <w:color w:val="000000" w:themeColor="text1"/>
                <w:sz w:val="20"/>
              </w:rPr>
              <w:t>to enter the site</w:t>
            </w:r>
            <w:r>
              <w:rPr>
                <w:rFonts w:cs="Arial"/>
                <w:color w:val="000000" w:themeColor="text1"/>
                <w:sz w:val="20"/>
              </w:rPr>
              <w:t xml:space="preserve"> identified in section 6 of</w:t>
            </w:r>
            <w:r w:rsidRPr="00A85058">
              <w:rPr>
                <w:rFonts w:cs="Arial"/>
                <w:color w:val="000000" w:themeColor="text1"/>
                <w:sz w:val="20"/>
              </w:rPr>
              <w:t xml:space="preserve"> this application for the purpose of monitoring and inspecting the</w:t>
            </w:r>
          </w:p>
          <w:p w14:paraId="4B7AB66F" w14:textId="1C0EE25B" w:rsidR="00DF64A3" w:rsidRPr="00CA6E33" w:rsidRDefault="00DD4753" w:rsidP="00CA6E33">
            <w:pPr>
              <w:pStyle w:val="BodyText2"/>
              <w:spacing w:after="60"/>
              <w:jc w:val="both"/>
              <w:rPr>
                <w:rFonts w:cs="Arial"/>
                <w:sz w:val="22"/>
              </w:rPr>
            </w:pPr>
            <w:r>
              <w:rPr>
                <w:rFonts w:cs="Arial"/>
                <w:color w:val="000000" w:themeColor="text1"/>
                <w:sz w:val="20"/>
              </w:rPr>
              <w:t>licensed activity</w:t>
            </w:r>
            <w:r w:rsidRPr="00A85058">
              <w:rPr>
                <w:rFonts w:cs="Arial"/>
                <w:color w:val="000000" w:themeColor="text1"/>
                <w:sz w:val="20"/>
              </w:rPr>
              <w:t xml:space="preserve"> (please place an x in the box opposite).</w:t>
            </w:r>
          </w:p>
        </w:tc>
        <w:tc>
          <w:tcPr>
            <w:tcW w:w="1559" w:type="dxa"/>
            <w:gridSpan w:val="3"/>
            <w:tcBorders>
              <w:top w:val="single" w:sz="4" w:space="0" w:color="808080"/>
              <w:left w:val="single" w:sz="4" w:space="0" w:color="auto"/>
              <w:bottom w:val="single" w:sz="4" w:space="0" w:color="808080"/>
              <w:right w:val="single" w:sz="4" w:space="0" w:color="808080"/>
            </w:tcBorders>
          </w:tcPr>
          <w:p w14:paraId="4B7AB670" w14:textId="027080A6" w:rsidR="00DF64A3" w:rsidRDefault="00215CFA" w:rsidP="0034100A">
            <w:pPr>
              <w:tabs>
                <w:tab w:val="left" w:pos="284"/>
              </w:tabs>
              <w:spacing w:after="60"/>
              <w:jc w:val="center"/>
              <w:rPr>
                <w:rFonts w:ascii="Arial" w:hAnsi="Arial" w:cs="Arial"/>
                <w:sz w:val="20"/>
              </w:rPr>
            </w:pPr>
            <w:sdt>
              <w:sdtPr>
                <w:rPr>
                  <w:rFonts w:ascii="Arial" w:hAnsi="Arial" w:cs="Arial"/>
                  <w:sz w:val="44"/>
                  <w:szCs w:val="44"/>
                </w:rPr>
                <w:id w:val="-1328438867"/>
                <w14:checkbox>
                  <w14:checked w14:val="0"/>
                  <w14:checkedState w14:val="2612" w14:font="MS Gothic"/>
                  <w14:uncheckedState w14:val="2610" w14:font="MS Gothic"/>
                </w14:checkbox>
              </w:sdtPr>
              <w:sdtEndPr/>
              <w:sdtContent>
                <w:r w:rsidR="00DF64A3" w:rsidRPr="0034100A">
                  <w:rPr>
                    <w:rFonts w:ascii="MS Gothic" w:eastAsia="MS Gothic" w:hAnsi="MS Gothic" w:cs="Arial" w:hint="eastAsia"/>
                    <w:sz w:val="44"/>
                    <w:szCs w:val="44"/>
                  </w:rPr>
                  <w:t>☐</w:t>
                </w:r>
              </w:sdtContent>
            </w:sdt>
            <w:r w:rsidR="00DF64A3" w:rsidDel="00DF64A3">
              <w:rPr>
                <w:rFonts w:ascii="Arial" w:hAnsi="Arial" w:cs="Arial"/>
                <w:sz w:val="44"/>
                <w:szCs w:val="44"/>
              </w:rPr>
              <w:t xml:space="preserve"> </w:t>
            </w:r>
          </w:p>
        </w:tc>
      </w:tr>
      <w:tr w:rsidR="00621A22" w:rsidRPr="00D5295F" w14:paraId="4B7AB675" w14:textId="77777777" w:rsidTr="00DD4753">
        <w:trPr>
          <w:trHeight w:val="1489"/>
        </w:trPr>
        <w:tc>
          <w:tcPr>
            <w:tcW w:w="446" w:type="dxa"/>
            <w:vMerge w:val="restart"/>
            <w:tcBorders>
              <w:top w:val="single" w:sz="4" w:space="0" w:color="808080"/>
              <w:left w:val="single" w:sz="4" w:space="0" w:color="808080"/>
              <w:right w:val="single" w:sz="4" w:space="0" w:color="808080"/>
            </w:tcBorders>
            <w:vAlign w:val="center"/>
          </w:tcPr>
          <w:p w14:paraId="4B7AB672" w14:textId="6D871CD0" w:rsidR="00621A22" w:rsidRPr="00A10FDA" w:rsidRDefault="001A4FCB" w:rsidP="00A85058">
            <w:pPr>
              <w:pStyle w:val="BodyText2"/>
              <w:rPr>
                <w:rFonts w:cs="Arial"/>
                <w:sz w:val="20"/>
              </w:rPr>
            </w:pPr>
            <w:r>
              <w:rPr>
                <w:rFonts w:cs="Arial"/>
                <w:sz w:val="20"/>
              </w:rPr>
              <w:t>f</w:t>
            </w:r>
            <w:r w:rsidR="00621A22">
              <w:rPr>
                <w:rFonts w:cs="Arial"/>
                <w:sz w:val="20"/>
              </w:rPr>
              <w:t>.</w:t>
            </w:r>
          </w:p>
        </w:tc>
        <w:tc>
          <w:tcPr>
            <w:tcW w:w="9661" w:type="dxa"/>
            <w:gridSpan w:val="9"/>
            <w:tcBorders>
              <w:top w:val="single" w:sz="4" w:space="0" w:color="808080"/>
              <w:left w:val="single" w:sz="4" w:space="0" w:color="808080"/>
              <w:bottom w:val="single" w:sz="4" w:space="0" w:color="808080"/>
              <w:right w:val="single" w:sz="4" w:space="0" w:color="808080"/>
            </w:tcBorders>
            <w:vAlign w:val="center"/>
          </w:tcPr>
          <w:p w14:paraId="4B7AB673" w14:textId="41E4BCAF" w:rsidR="00621A22" w:rsidRDefault="00621A22" w:rsidP="00A85058">
            <w:pPr>
              <w:tabs>
                <w:tab w:val="left" w:pos="284"/>
              </w:tabs>
              <w:spacing w:after="60"/>
              <w:jc w:val="both"/>
              <w:rPr>
                <w:rFonts w:ascii="Arial" w:hAnsi="Arial" w:cs="Arial"/>
                <w:sz w:val="20"/>
              </w:rPr>
            </w:pPr>
            <w:r w:rsidRPr="00D5295F">
              <w:rPr>
                <w:rFonts w:ascii="Arial" w:hAnsi="Arial" w:cs="Arial"/>
                <w:sz w:val="20"/>
              </w:rPr>
              <w:t>I have read and understand the guidance pro</w:t>
            </w:r>
            <w:r>
              <w:rPr>
                <w:rFonts w:ascii="Arial" w:hAnsi="Arial" w:cs="Arial"/>
                <w:sz w:val="20"/>
              </w:rPr>
              <w:t xml:space="preserve">vided in this application form. </w:t>
            </w:r>
            <w:r w:rsidRPr="0079225B">
              <w:rPr>
                <w:rFonts w:ascii="Arial" w:hAnsi="Arial" w:cs="Arial"/>
                <w:sz w:val="20"/>
              </w:rPr>
              <w:t>I declare</w:t>
            </w:r>
            <w:r w:rsidRPr="00D5295F">
              <w:rPr>
                <w:rFonts w:ascii="Arial" w:hAnsi="Arial" w:cs="Arial"/>
                <w:sz w:val="20"/>
              </w:rPr>
              <w:t xml:space="preserve"> that the particulars given are correct to the best of my knowledge and belief, and I apply for a licence in accordance with these particulars.</w:t>
            </w:r>
            <w:r>
              <w:rPr>
                <w:rFonts w:ascii="Arial" w:hAnsi="Arial" w:cs="Arial"/>
                <w:sz w:val="20"/>
              </w:rPr>
              <w:t xml:space="preserve"> </w:t>
            </w:r>
            <w:r w:rsidRPr="00EE370E">
              <w:rPr>
                <w:rFonts w:ascii="Arial" w:hAnsi="Arial" w:cs="Arial"/>
                <w:sz w:val="20"/>
                <w:lang w:eastAsia="en-GB"/>
              </w:rPr>
              <w:t xml:space="preserve">If a licence is </w:t>
            </w:r>
            <w:proofErr w:type="gramStart"/>
            <w:r w:rsidRPr="00EE370E">
              <w:rPr>
                <w:rFonts w:ascii="Arial" w:hAnsi="Arial" w:cs="Arial"/>
                <w:sz w:val="20"/>
                <w:lang w:eastAsia="en-GB"/>
              </w:rPr>
              <w:t>granted</w:t>
            </w:r>
            <w:proofErr w:type="gramEnd"/>
            <w:r w:rsidRPr="00EE370E">
              <w:rPr>
                <w:rFonts w:ascii="Arial" w:hAnsi="Arial" w:cs="Arial"/>
                <w:sz w:val="20"/>
                <w:lang w:eastAsia="en-GB"/>
              </w:rPr>
              <w:t xml:space="preserve"> I agree to send </w:t>
            </w:r>
            <w:r w:rsidR="006D55C9">
              <w:rPr>
                <w:rFonts w:ascii="Arial" w:hAnsi="Arial" w:cs="Arial"/>
                <w:sz w:val="20"/>
                <w:lang w:eastAsia="en-GB"/>
              </w:rPr>
              <w:t>a written report to NRW</w:t>
            </w:r>
            <w:r w:rsidRPr="00EE370E">
              <w:rPr>
                <w:rFonts w:ascii="Arial" w:hAnsi="Arial" w:cs="Arial"/>
                <w:sz w:val="20"/>
                <w:lang w:eastAsia="en-GB"/>
              </w:rPr>
              <w:t xml:space="preserve"> of the licensed activities within four weeks of the expiry of the licence</w:t>
            </w:r>
            <w:r>
              <w:rPr>
                <w:rFonts w:ascii="Arial" w:hAnsi="Arial" w:cs="Arial"/>
                <w:sz w:val="20"/>
                <w:lang w:eastAsia="en-GB"/>
              </w:rPr>
              <w:t>.</w:t>
            </w:r>
          </w:p>
          <w:p w14:paraId="4B7AB674" w14:textId="1B5239FB" w:rsidR="00621A22" w:rsidRPr="00127E91" w:rsidRDefault="00621A22" w:rsidP="00A85058">
            <w:pPr>
              <w:tabs>
                <w:tab w:val="left" w:pos="284"/>
              </w:tabs>
              <w:spacing w:after="60"/>
              <w:jc w:val="both"/>
              <w:rPr>
                <w:rFonts w:ascii="Arial" w:hAnsi="Arial" w:cs="Arial"/>
                <w:sz w:val="20"/>
              </w:rPr>
            </w:pPr>
            <w:r w:rsidRPr="0079225B">
              <w:rPr>
                <w:rFonts w:ascii="Arial" w:hAnsi="Arial" w:cs="Arial"/>
                <w:b/>
                <w:i/>
                <w:sz w:val="20"/>
              </w:rPr>
              <w:t>NB</w:t>
            </w:r>
            <w:r w:rsidRPr="0079225B">
              <w:rPr>
                <w:rFonts w:ascii="Arial" w:hAnsi="Arial" w:cs="Arial"/>
                <w:i/>
                <w:sz w:val="20"/>
              </w:rPr>
              <w:t xml:space="preserve">. </w:t>
            </w:r>
            <w:r w:rsidR="00691435">
              <w:rPr>
                <w:rFonts w:ascii="Arial" w:hAnsi="Arial" w:cs="Arial"/>
                <w:i/>
                <w:sz w:val="20"/>
              </w:rPr>
              <w:t xml:space="preserve">It </w:t>
            </w:r>
            <w:r w:rsidRPr="0079225B">
              <w:rPr>
                <w:rFonts w:ascii="Arial" w:hAnsi="Arial" w:cs="Arial"/>
                <w:i/>
                <w:sz w:val="20"/>
                <w:lang w:eastAsia="en-GB"/>
              </w:rPr>
              <w:t xml:space="preserve">is an </w:t>
            </w:r>
            <w:r w:rsidRPr="002B3EF4">
              <w:rPr>
                <w:rFonts w:ascii="Arial" w:hAnsi="Arial" w:cs="Arial"/>
                <w:i/>
                <w:sz w:val="20"/>
                <w:lang w:eastAsia="en-GB"/>
              </w:rPr>
              <w:t>offence under</w:t>
            </w:r>
            <w:r w:rsidRPr="0079225B">
              <w:rPr>
                <w:rFonts w:ascii="Arial" w:hAnsi="Arial" w:cs="Arial"/>
                <w:i/>
                <w:sz w:val="20"/>
                <w:lang w:eastAsia="en-GB"/>
              </w:rPr>
              <w:t xml:space="preserve"> </w:t>
            </w:r>
            <w:r>
              <w:rPr>
                <w:rFonts w:ascii="Arial" w:hAnsi="Arial" w:cs="Arial"/>
                <w:i/>
                <w:sz w:val="20"/>
                <w:lang w:eastAsia="en-GB"/>
              </w:rPr>
              <w:t>the Wildlife</w:t>
            </w:r>
            <w:r w:rsidRPr="00127E91">
              <w:rPr>
                <w:rFonts w:ascii="Arial" w:hAnsi="Arial" w:cs="Arial"/>
                <w:sz w:val="20"/>
                <w:lang w:eastAsia="en-GB"/>
              </w:rPr>
              <w:t xml:space="preserve"> </w:t>
            </w:r>
            <w:r w:rsidRPr="0014062C">
              <w:rPr>
                <w:rFonts w:ascii="Arial" w:hAnsi="Arial" w:cs="Arial"/>
                <w:i/>
                <w:sz w:val="20"/>
                <w:lang w:eastAsia="en-GB"/>
              </w:rPr>
              <w:t xml:space="preserve">and Countryside Act 1981 to </w:t>
            </w:r>
            <w:proofErr w:type="gramStart"/>
            <w:r w:rsidRPr="0014062C">
              <w:rPr>
                <w:rFonts w:ascii="Arial" w:hAnsi="Arial" w:cs="Arial"/>
                <w:i/>
                <w:sz w:val="20"/>
                <w:lang w:eastAsia="en-GB"/>
              </w:rPr>
              <w:t>knowingly or recklessly provide false information</w:t>
            </w:r>
            <w:proofErr w:type="gramEnd"/>
            <w:r w:rsidRPr="0014062C">
              <w:rPr>
                <w:rFonts w:ascii="Arial" w:hAnsi="Arial" w:cs="Arial"/>
                <w:i/>
                <w:sz w:val="20"/>
                <w:lang w:eastAsia="en-GB"/>
              </w:rPr>
              <w:t xml:space="preserve"> in order to obtain a licence.</w:t>
            </w:r>
          </w:p>
        </w:tc>
      </w:tr>
      <w:tr w:rsidR="00621A22" w:rsidRPr="00D5295F" w14:paraId="4B7AB67B" w14:textId="77777777" w:rsidTr="00DD4753">
        <w:trPr>
          <w:trHeight w:val="342"/>
        </w:trPr>
        <w:tc>
          <w:tcPr>
            <w:tcW w:w="446" w:type="dxa"/>
            <w:vMerge/>
            <w:tcBorders>
              <w:left w:val="single" w:sz="4" w:space="0" w:color="808080"/>
              <w:right w:val="single" w:sz="4" w:space="0" w:color="808080"/>
            </w:tcBorders>
            <w:vAlign w:val="center"/>
          </w:tcPr>
          <w:p w14:paraId="4B7AB676" w14:textId="77777777" w:rsidR="00621A22" w:rsidRPr="00D5295F" w:rsidRDefault="00621A22" w:rsidP="0009014A">
            <w:pPr>
              <w:pStyle w:val="BodyText2"/>
              <w:jc w:val="left"/>
              <w:rPr>
                <w:rFonts w:cs="Arial"/>
                <w:sz w:val="22"/>
              </w:rPr>
            </w:pPr>
          </w:p>
        </w:tc>
        <w:tc>
          <w:tcPr>
            <w:tcW w:w="2944" w:type="dxa"/>
            <w:gridSpan w:val="2"/>
            <w:tcBorders>
              <w:top w:val="single" w:sz="4" w:space="0" w:color="808080"/>
              <w:left w:val="single" w:sz="4" w:space="0" w:color="808080"/>
              <w:bottom w:val="single" w:sz="4" w:space="0" w:color="808080"/>
              <w:right w:val="single" w:sz="4" w:space="0" w:color="808080"/>
            </w:tcBorders>
            <w:vAlign w:val="center"/>
          </w:tcPr>
          <w:p w14:paraId="4B7AB677" w14:textId="29AEC8F4" w:rsidR="00621A22" w:rsidRPr="00D5295F" w:rsidRDefault="00621A22" w:rsidP="0009014A">
            <w:pPr>
              <w:pStyle w:val="BodyText2"/>
              <w:jc w:val="left"/>
              <w:rPr>
                <w:rFonts w:cs="Arial"/>
                <w:sz w:val="20"/>
              </w:rPr>
            </w:pPr>
            <w:r w:rsidRPr="00D5295F">
              <w:rPr>
                <w:rFonts w:cs="Arial"/>
                <w:sz w:val="20"/>
              </w:rPr>
              <w:t xml:space="preserve">Signature of the </w:t>
            </w:r>
            <w:r w:rsidR="00691435">
              <w:rPr>
                <w:rFonts w:cs="Arial"/>
                <w:b/>
                <w:sz w:val="20"/>
              </w:rPr>
              <w:t>Lead Licensee</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78" w14:textId="77777777" w:rsidR="00621A22" w:rsidRPr="00D5295F" w:rsidRDefault="00621A22" w:rsidP="0009014A">
            <w:pPr>
              <w:pStyle w:val="BodyText2"/>
              <w:jc w:val="left"/>
              <w:rPr>
                <w:rFonts w:cs="Arial"/>
                <w:sz w:val="20"/>
              </w:rPr>
            </w:pPr>
          </w:p>
        </w:tc>
        <w:tc>
          <w:tcPr>
            <w:tcW w:w="1231" w:type="dxa"/>
            <w:gridSpan w:val="2"/>
            <w:tcBorders>
              <w:top w:val="single" w:sz="4" w:space="0" w:color="808080"/>
              <w:left w:val="single" w:sz="4" w:space="0" w:color="808080"/>
              <w:bottom w:val="single" w:sz="4" w:space="0" w:color="808080"/>
              <w:right w:val="single" w:sz="4" w:space="0" w:color="808080"/>
            </w:tcBorders>
            <w:vAlign w:val="center"/>
          </w:tcPr>
          <w:p w14:paraId="4B7AB679" w14:textId="77777777" w:rsidR="00621A22" w:rsidRPr="00876346" w:rsidRDefault="00621A22" w:rsidP="0009014A">
            <w:pPr>
              <w:pStyle w:val="BodyText2"/>
              <w:jc w:val="left"/>
              <w:rPr>
                <w:rFonts w:cs="Arial"/>
                <w:b/>
                <w:sz w:val="20"/>
              </w:rPr>
            </w:pPr>
            <w:r w:rsidRPr="00876346">
              <w:rPr>
                <w:rFonts w:cs="Arial"/>
                <w:b/>
                <w:sz w:val="20"/>
              </w:rPr>
              <w:t>Date</w:t>
            </w:r>
          </w:p>
        </w:tc>
        <w:tc>
          <w:tcPr>
            <w:tcW w:w="1701" w:type="dxa"/>
            <w:gridSpan w:val="4"/>
            <w:tcBorders>
              <w:top w:val="single" w:sz="4" w:space="0" w:color="808080"/>
              <w:left w:val="single" w:sz="4" w:space="0" w:color="808080"/>
              <w:bottom w:val="single" w:sz="4" w:space="0" w:color="808080"/>
              <w:right w:val="single" w:sz="4" w:space="0" w:color="808080"/>
            </w:tcBorders>
            <w:vAlign w:val="center"/>
          </w:tcPr>
          <w:p w14:paraId="4B7AB67A" w14:textId="77777777" w:rsidR="00621A22" w:rsidRPr="00D5295F" w:rsidRDefault="00621A22" w:rsidP="0009014A">
            <w:pPr>
              <w:pStyle w:val="BodyText2"/>
              <w:jc w:val="left"/>
              <w:rPr>
                <w:rFonts w:cs="Arial"/>
                <w:sz w:val="20"/>
              </w:rPr>
            </w:pPr>
          </w:p>
        </w:tc>
      </w:tr>
      <w:tr w:rsidR="00621A22" w:rsidRPr="00D5295F" w14:paraId="4B7AB680" w14:textId="77777777" w:rsidTr="00DD4753">
        <w:trPr>
          <w:trHeight w:val="816"/>
        </w:trPr>
        <w:tc>
          <w:tcPr>
            <w:tcW w:w="446" w:type="dxa"/>
            <w:vMerge/>
            <w:tcBorders>
              <w:left w:val="single" w:sz="4" w:space="0" w:color="808080"/>
              <w:right w:val="single" w:sz="4" w:space="0" w:color="808080"/>
            </w:tcBorders>
            <w:vAlign w:val="center"/>
          </w:tcPr>
          <w:p w14:paraId="4B7AB67C" w14:textId="77777777" w:rsidR="00621A22" w:rsidRPr="00D5295F" w:rsidRDefault="00621A22" w:rsidP="0009014A">
            <w:pPr>
              <w:pStyle w:val="BodyText2"/>
              <w:jc w:val="left"/>
              <w:rPr>
                <w:rFonts w:cs="Arial"/>
                <w:sz w:val="8"/>
              </w:rPr>
            </w:pPr>
          </w:p>
        </w:tc>
        <w:tc>
          <w:tcPr>
            <w:tcW w:w="7960" w:type="dxa"/>
            <w:gridSpan w:val="5"/>
            <w:tcBorders>
              <w:top w:val="single" w:sz="4" w:space="0" w:color="808080"/>
              <w:left w:val="single" w:sz="4" w:space="0" w:color="808080"/>
              <w:bottom w:val="single" w:sz="4" w:space="0" w:color="808080"/>
              <w:right w:val="single" w:sz="4" w:space="0" w:color="808080"/>
            </w:tcBorders>
          </w:tcPr>
          <w:p w14:paraId="4B7AB67D" w14:textId="77777777" w:rsidR="00621A22" w:rsidRPr="00021F1A" w:rsidRDefault="00621A22" w:rsidP="0009014A">
            <w:pPr>
              <w:autoSpaceDE w:val="0"/>
              <w:autoSpaceDN w:val="0"/>
              <w:adjustRightInd w:val="0"/>
              <w:jc w:val="both"/>
              <w:rPr>
                <w:rFonts w:ascii="Arial" w:hAnsi="Arial" w:cs="Arial"/>
                <w:b/>
                <w:i/>
                <w:color w:val="0091A5"/>
                <w:sz w:val="22"/>
                <w:szCs w:val="22"/>
                <w:lang w:eastAsia="en-GB"/>
              </w:rPr>
            </w:pPr>
            <w:r w:rsidRPr="00021F1A">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701" w:type="dxa"/>
            <w:gridSpan w:val="4"/>
            <w:tcBorders>
              <w:top w:val="single" w:sz="4" w:space="0" w:color="808080"/>
              <w:left w:val="single" w:sz="4" w:space="0" w:color="808080"/>
              <w:bottom w:val="single" w:sz="4" w:space="0" w:color="808080"/>
              <w:right w:val="single" w:sz="4" w:space="0" w:color="808080"/>
            </w:tcBorders>
          </w:tcPr>
          <w:p w14:paraId="4B7AB67E" w14:textId="77777777" w:rsidR="00621A22" w:rsidRDefault="00621A22" w:rsidP="0034100A">
            <w:pPr>
              <w:autoSpaceDE w:val="0"/>
              <w:autoSpaceDN w:val="0"/>
              <w:adjustRightInd w:val="0"/>
              <w:jc w:val="center"/>
              <w:rPr>
                <w:rFonts w:ascii="Arial" w:hAnsi="Arial" w:cs="Arial"/>
                <w:lang w:eastAsia="en-GB"/>
              </w:rPr>
            </w:pPr>
          </w:p>
          <w:sdt>
            <w:sdtPr>
              <w:rPr>
                <w:rFonts w:ascii="Arial" w:hAnsi="Arial" w:cs="Arial"/>
                <w:sz w:val="44"/>
                <w:szCs w:val="44"/>
              </w:rPr>
              <w:id w:val="-1806696960"/>
              <w14:checkbox>
                <w14:checked w14:val="0"/>
                <w14:checkedState w14:val="2612" w14:font="MS Gothic"/>
                <w14:uncheckedState w14:val="2610" w14:font="MS Gothic"/>
              </w14:checkbox>
            </w:sdtPr>
            <w:sdtEndPr/>
            <w:sdtContent>
              <w:p w14:paraId="4B7AB67F" w14:textId="77777777" w:rsidR="00621A22" w:rsidRPr="00CC7530" w:rsidRDefault="00621A22" w:rsidP="0034100A">
                <w:pPr>
                  <w:autoSpaceDE w:val="0"/>
                  <w:autoSpaceDN w:val="0"/>
                  <w:adjustRightInd w:val="0"/>
                  <w:jc w:val="center"/>
                  <w:rPr>
                    <w:rFonts w:ascii="Arial" w:hAnsi="Arial" w:cs="Arial"/>
                    <w:lang w:eastAsia="en-GB"/>
                  </w:rPr>
                </w:pPr>
                <w:r>
                  <w:rPr>
                    <w:rFonts w:ascii="MS Gothic" w:eastAsia="MS Gothic" w:hAnsi="MS Gothic" w:cs="Arial" w:hint="eastAsia"/>
                    <w:sz w:val="44"/>
                    <w:szCs w:val="44"/>
                  </w:rPr>
                  <w:t>☐</w:t>
                </w:r>
              </w:p>
            </w:sdtContent>
          </w:sdt>
        </w:tc>
      </w:tr>
      <w:tr w:rsidR="00621A22" w:rsidRPr="00D5295F" w14:paraId="4B7AB686" w14:textId="77777777" w:rsidTr="00DD4753">
        <w:trPr>
          <w:trHeight w:val="342"/>
        </w:trPr>
        <w:tc>
          <w:tcPr>
            <w:tcW w:w="446" w:type="dxa"/>
            <w:vMerge/>
            <w:tcBorders>
              <w:left w:val="single" w:sz="4" w:space="0" w:color="808080"/>
              <w:bottom w:val="single" w:sz="4" w:space="0" w:color="A6A6A6"/>
              <w:right w:val="single" w:sz="4" w:space="0" w:color="808080"/>
            </w:tcBorders>
            <w:vAlign w:val="center"/>
          </w:tcPr>
          <w:p w14:paraId="4B7AB681" w14:textId="77777777" w:rsidR="00621A22" w:rsidRPr="00D5295F" w:rsidRDefault="00621A22" w:rsidP="0009014A">
            <w:pPr>
              <w:pStyle w:val="BodyText2"/>
              <w:jc w:val="left"/>
              <w:rPr>
                <w:rFonts w:cs="Arial"/>
                <w:sz w:val="22"/>
              </w:rPr>
            </w:pPr>
          </w:p>
        </w:tc>
        <w:tc>
          <w:tcPr>
            <w:tcW w:w="2944" w:type="dxa"/>
            <w:gridSpan w:val="2"/>
            <w:tcBorders>
              <w:top w:val="single" w:sz="4" w:space="0" w:color="808080"/>
              <w:left w:val="single" w:sz="4" w:space="0" w:color="808080"/>
              <w:bottom w:val="single" w:sz="4" w:space="0" w:color="808080"/>
              <w:right w:val="single" w:sz="4" w:space="0" w:color="808080"/>
            </w:tcBorders>
            <w:vAlign w:val="center"/>
          </w:tcPr>
          <w:p w14:paraId="4B7AB682" w14:textId="77777777" w:rsidR="00621A22" w:rsidRPr="00D5295F" w:rsidRDefault="00621A22" w:rsidP="0009014A">
            <w:pPr>
              <w:pStyle w:val="BodyText2"/>
              <w:jc w:val="left"/>
              <w:rPr>
                <w:rFonts w:cs="Arial"/>
                <w:sz w:val="20"/>
              </w:rPr>
            </w:pPr>
            <w:r w:rsidRPr="00D5295F">
              <w:rPr>
                <w:rFonts w:cs="Arial"/>
                <w:sz w:val="20"/>
              </w:rPr>
              <w:t>Name in BLOCK LETTERS</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83" w14:textId="77777777" w:rsidR="00621A22" w:rsidRPr="00D5295F" w:rsidRDefault="00621A22" w:rsidP="0009014A">
            <w:pPr>
              <w:pStyle w:val="BodyText2"/>
              <w:jc w:val="left"/>
              <w:rPr>
                <w:rFonts w:cs="Arial"/>
                <w:sz w:val="20"/>
              </w:rPr>
            </w:pPr>
          </w:p>
        </w:tc>
        <w:tc>
          <w:tcPr>
            <w:tcW w:w="1231" w:type="dxa"/>
            <w:gridSpan w:val="2"/>
            <w:tcBorders>
              <w:top w:val="single" w:sz="4" w:space="0" w:color="808080"/>
              <w:left w:val="single" w:sz="4" w:space="0" w:color="808080"/>
              <w:bottom w:val="single" w:sz="4" w:space="0" w:color="808080"/>
              <w:right w:val="single" w:sz="4" w:space="0" w:color="808080"/>
            </w:tcBorders>
            <w:vAlign w:val="center"/>
          </w:tcPr>
          <w:p w14:paraId="4B7AB684" w14:textId="77777777" w:rsidR="00621A22" w:rsidRPr="00D5295F" w:rsidRDefault="00621A22" w:rsidP="0009014A">
            <w:pPr>
              <w:pStyle w:val="BodyText2"/>
              <w:jc w:val="left"/>
              <w:rPr>
                <w:rFonts w:cs="Arial"/>
                <w:sz w:val="20"/>
              </w:rPr>
            </w:pPr>
            <w:r w:rsidRPr="00876346">
              <w:rPr>
                <w:rFonts w:cs="Arial"/>
                <w:b/>
                <w:sz w:val="20"/>
              </w:rPr>
              <w:t>Date</w:t>
            </w:r>
          </w:p>
        </w:tc>
        <w:tc>
          <w:tcPr>
            <w:tcW w:w="1701" w:type="dxa"/>
            <w:gridSpan w:val="4"/>
            <w:tcBorders>
              <w:top w:val="single" w:sz="4" w:space="0" w:color="808080"/>
              <w:left w:val="single" w:sz="4" w:space="0" w:color="808080"/>
              <w:bottom w:val="single" w:sz="4" w:space="0" w:color="808080"/>
              <w:right w:val="single" w:sz="4" w:space="0" w:color="808080"/>
            </w:tcBorders>
            <w:vAlign w:val="center"/>
          </w:tcPr>
          <w:p w14:paraId="4B7AB685" w14:textId="77777777" w:rsidR="00621A22" w:rsidRPr="00D5295F" w:rsidRDefault="00621A22" w:rsidP="0009014A">
            <w:pPr>
              <w:pStyle w:val="BodyText2"/>
              <w:jc w:val="left"/>
              <w:rPr>
                <w:rFonts w:cs="Arial"/>
                <w:sz w:val="20"/>
              </w:rPr>
            </w:pPr>
          </w:p>
        </w:tc>
      </w:tr>
    </w:tbl>
    <w:p w14:paraId="4B7AB693" w14:textId="77777777" w:rsidR="00483713" w:rsidRPr="007B6CC0" w:rsidRDefault="00483713" w:rsidP="00F623CA">
      <w:pPr>
        <w:pStyle w:val="BodyText"/>
        <w:rPr>
          <w:rFonts w:cs="Arial"/>
          <w:color w:val="FF0000"/>
          <w:sz w:val="20"/>
        </w:rPr>
      </w:pPr>
    </w:p>
    <w:p w14:paraId="3F4728F3" w14:textId="77777777" w:rsidR="00332046" w:rsidRDefault="00332046" w:rsidP="00775B9D">
      <w:pPr>
        <w:pStyle w:val="BodyText"/>
        <w:ind w:left="126"/>
        <w:rPr>
          <w:rFonts w:cs="Arial"/>
          <w:color w:val="0091A5"/>
          <w:sz w:val="24"/>
          <w:szCs w:val="24"/>
          <w:u w:val="single"/>
        </w:rPr>
      </w:pPr>
    </w:p>
    <w:p w14:paraId="48332E08" w14:textId="77777777" w:rsidR="00F8262C" w:rsidRDefault="00F8262C" w:rsidP="00E6127D">
      <w:pPr>
        <w:pStyle w:val="BodyText"/>
        <w:tabs>
          <w:tab w:val="left" w:pos="9061"/>
        </w:tabs>
        <w:rPr>
          <w:rFonts w:cs="Arial"/>
          <w:color w:val="0091A5"/>
          <w:sz w:val="24"/>
          <w:szCs w:val="24"/>
          <w:u w:val="single"/>
        </w:rPr>
      </w:pPr>
    </w:p>
    <w:p w14:paraId="23605723" w14:textId="315FF6DF" w:rsidR="0038113A" w:rsidRDefault="0038113A" w:rsidP="00775B9D">
      <w:pPr>
        <w:pStyle w:val="BodyText"/>
        <w:ind w:left="126"/>
        <w:rPr>
          <w:rFonts w:cs="Arial"/>
          <w:color w:val="0091A5"/>
          <w:sz w:val="24"/>
          <w:szCs w:val="24"/>
          <w:u w:val="single"/>
        </w:rPr>
      </w:pPr>
    </w:p>
    <w:p w14:paraId="498E8A03" w14:textId="7C5171BC" w:rsidR="00691435" w:rsidRDefault="00691435" w:rsidP="00775B9D">
      <w:pPr>
        <w:pStyle w:val="BodyText"/>
        <w:ind w:left="126"/>
        <w:rPr>
          <w:rFonts w:cs="Arial"/>
          <w:color w:val="0091A5"/>
          <w:sz w:val="24"/>
          <w:szCs w:val="24"/>
          <w:u w:val="single"/>
        </w:rPr>
      </w:pPr>
    </w:p>
    <w:p w14:paraId="5B853D52" w14:textId="218E4EBA" w:rsidR="00691435" w:rsidRDefault="00691435" w:rsidP="00775B9D">
      <w:pPr>
        <w:pStyle w:val="BodyText"/>
        <w:ind w:left="126"/>
        <w:rPr>
          <w:rFonts w:cs="Arial"/>
          <w:color w:val="0091A5"/>
          <w:sz w:val="24"/>
          <w:szCs w:val="24"/>
          <w:u w:val="single"/>
        </w:rPr>
      </w:pPr>
    </w:p>
    <w:p w14:paraId="6B6F0A89" w14:textId="1DF4293A" w:rsidR="00691435" w:rsidRDefault="00691435" w:rsidP="00775B9D">
      <w:pPr>
        <w:pStyle w:val="BodyText"/>
        <w:ind w:left="126"/>
        <w:rPr>
          <w:rFonts w:cs="Arial"/>
          <w:color w:val="0091A5"/>
          <w:sz w:val="24"/>
          <w:szCs w:val="24"/>
          <w:u w:val="single"/>
        </w:rPr>
      </w:pPr>
    </w:p>
    <w:p w14:paraId="3ADE487F" w14:textId="7C901357" w:rsidR="00691435" w:rsidRDefault="00691435" w:rsidP="00775B9D">
      <w:pPr>
        <w:pStyle w:val="BodyText"/>
        <w:ind w:left="126"/>
        <w:rPr>
          <w:rFonts w:cs="Arial"/>
          <w:color w:val="0091A5"/>
          <w:sz w:val="24"/>
          <w:szCs w:val="24"/>
          <w:u w:val="single"/>
        </w:rPr>
      </w:pPr>
    </w:p>
    <w:p w14:paraId="3E42DD54" w14:textId="2631A893" w:rsidR="00691435" w:rsidRDefault="00691435" w:rsidP="00775B9D">
      <w:pPr>
        <w:pStyle w:val="BodyText"/>
        <w:ind w:left="126"/>
        <w:rPr>
          <w:rFonts w:cs="Arial"/>
          <w:color w:val="0091A5"/>
          <w:sz w:val="24"/>
          <w:szCs w:val="24"/>
          <w:u w:val="single"/>
        </w:rPr>
      </w:pPr>
    </w:p>
    <w:p w14:paraId="5A1CC6B3" w14:textId="1CFF9CD1" w:rsidR="00691435" w:rsidRDefault="00691435" w:rsidP="00775B9D">
      <w:pPr>
        <w:pStyle w:val="BodyText"/>
        <w:ind w:left="126"/>
        <w:rPr>
          <w:rFonts w:cs="Arial"/>
          <w:color w:val="0091A5"/>
          <w:sz w:val="24"/>
          <w:szCs w:val="24"/>
          <w:u w:val="single"/>
        </w:rPr>
      </w:pPr>
    </w:p>
    <w:p w14:paraId="152FC4F6" w14:textId="64A3CC55" w:rsidR="00691435" w:rsidRDefault="00691435" w:rsidP="00775B9D">
      <w:pPr>
        <w:pStyle w:val="BodyText"/>
        <w:ind w:left="126"/>
        <w:rPr>
          <w:rFonts w:cs="Arial"/>
          <w:color w:val="0091A5"/>
          <w:sz w:val="24"/>
          <w:szCs w:val="24"/>
          <w:u w:val="single"/>
        </w:rPr>
      </w:pPr>
    </w:p>
    <w:p w14:paraId="7AE2D734" w14:textId="6B66EF88" w:rsidR="00691435" w:rsidRDefault="00691435" w:rsidP="00775B9D">
      <w:pPr>
        <w:pStyle w:val="BodyText"/>
        <w:ind w:left="126"/>
        <w:rPr>
          <w:rFonts w:cs="Arial"/>
          <w:color w:val="0091A5"/>
          <w:sz w:val="24"/>
          <w:szCs w:val="24"/>
          <w:u w:val="single"/>
        </w:rPr>
      </w:pPr>
    </w:p>
    <w:p w14:paraId="6700282B" w14:textId="0C11EBE4" w:rsidR="00691435" w:rsidRDefault="00691435" w:rsidP="00775B9D">
      <w:pPr>
        <w:pStyle w:val="BodyText"/>
        <w:ind w:left="126"/>
        <w:rPr>
          <w:rFonts w:cs="Arial"/>
          <w:color w:val="0091A5"/>
          <w:sz w:val="24"/>
          <w:szCs w:val="24"/>
          <w:u w:val="single"/>
        </w:rPr>
      </w:pPr>
    </w:p>
    <w:p w14:paraId="26933D61" w14:textId="79A68AE0" w:rsidR="00691435" w:rsidRDefault="00691435" w:rsidP="00775B9D">
      <w:pPr>
        <w:pStyle w:val="BodyText"/>
        <w:ind w:left="126"/>
        <w:rPr>
          <w:rFonts w:cs="Arial"/>
          <w:color w:val="0091A5"/>
          <w:sz w:val="24"/>
          <w:szCs w:val="24"/>
          <w:u w:val="single"/>
        </w:rPr>
      </w:pPr>
    </w:p>
    <w:p w14:paraId="052AAF03" w14:textId="5188AE7A" w:rsidR="00691435" w:rsidRDefault="00691435" w:rsidP="00775B9D">
      <w:pPr>
        <w:pStyle w:val="BodyText"/>
        <w:ind w:left="126"/>
        <w:rPr>
          <w:rFonts w:cs="Arial"/>
          <w:color w:val="0091A5"/>
          <w:sz w:val="24"/>
          <w:szCs w:val="24"/>
          <w:u w:val="single"/>
        </w:rPr>
      </w:pPr>
    </w:p>
    <w:p w14:paraId="039A547E" w14:textId="52A814E7" w:rsidR="00691435" w:rsidRDefault="00691435" w:rsidP="00775B9D">
      <w:pPr>
        <w:pStyle w:val="BodyText"/>
        <w:ind w:left="126"/>
        <w:rPr>
          <w:rFonts w:cs="Arial"/>
          <w:color w:val="0091A5"/>
          <w:sz w:val="24"/>
          <w:szCs w:val="24"/>
          <w:u w:val="single"/>
        </w:rPr>
      </w:pPr>
    </w:p>
    <w:p w14:paraId="1536C56D" w14:textId="7140A276" w:rsidR="00691435" w:rsidRDefault="00691435" w:rsidP="00775B9D">
      <w:pPr>
        <w:pStyle w:val="BodyText"/>
        <w:ind w:left="126"/>
        <w:rPr>
          <w:rFonts w:cs="Arial"/>
          <w:color w:val="0091A5"/>
          <w:sz w:val="24"/>
          <w:szCs w:val="24"/>
          <w:u w:val="single"/>
        </w:rPr>
      </w:pPr>
    </w:p>
    <w:p w14:paraId="57A58E17" w14:textId="0548E0B3" w:rsidR="00691435" w:rsidRDefault="00691435" w:rsidP="00775B9D">
      <w:pPr>
        <w:pStyle w:val="BodyText"/>
        <w:ind w:left="126"/>
        <w:rPr>
          <w:rFonts w:cs="Arial"/>
          <w:color w:val="0091A5"/>
          <w:sz w:val="24"/>
          <w:szCs w:val="24"/>
          <w:u w:val="single"/>
        </w:rPr>
      </w:pPr>
    </w:p>
    <w:p w14:paraId="57E0EC6C" w14:textId="6ADACA51" w:rsidR="00691435" w:rsidRDefault="00691435" w:rsidP="00775B9D">
      <w:pPr>
        <w:pStyle w:val="BodyText"/>
        <w:ind w:left="126"/>
        <w:rPr>
          <w:rFonts w:cs="Arial"/>
          <w:color w:val="0091A5"/>
          <w:sz w:val="24"/>
          <w:szCs w:val="24"/>
          <w:u w:val="single"/>
        </w:rPr>
      </w:pPr>
    </w:p>
    <w:p w14:paraId="66907285" w14:textId="77777777" w:rsidR="00691435" w:rsidRDefault="00691435" w:rsidP="00775B9D">
      <w:pPr>
        <w:pStyle w:val="BodyText"/>
        <w:ind w:left="126"/>
        <w:rPr>
          <w:rFonts w:cs="Arial"/>
          <w:color w:val="0091A5"/>
          <w:sz w:val="24"/>
          <w:szCs w:val="24"/>
          <w:u w:val="single"/>
        </w:rPr>
      </w:pPr>
    </w:p>
    <w:p w14:paraId="6F9186DA" w14:textId="77777777" w:rsidR="0038113A" w:rsidRDefault="0038113A" w:rsidP="00775B9D">
      <w:pPr>
        <w:pStyle w:val="BodyText"/>
        <w:ind w:left="126"/>
        <w:rPr>
          <w:rFonts w:cs="Arial"/>
          <w:color w:val="0091A5"/>
          <w:sz w:val="24"/>
          <w:szCs w:val="24"/>
          <w:u w:val="single"/>
        </w:rPr>
      </w:pPr>
    </w:p>
    <w:p w14:paraId="4B7AB694" w14:textId="41FBAFBC" w:rsidR="00F623CA" w:rsidRPr="00401EAE" w:rsidRDefault="00F623CA" w:rsidP="00775B9D">
      <w:pPr>
        <w:pStyle w:val="BodyText"/>
        <w:ind w:left="126"/>
        <w:rPr>
          <w:rFonts w:cs="Arial"/>
          <w:color w:val="0091A5"/>
          <w:sz w:val="24"/>
          <w:szCs w:val="24"/>
          <w:u w:val="single"/>
        </w:rPr>
      </w:pPr>
      <w:r w:rsidRPr="00401EAE">
        <w:rPr>
          <w:rFonts w:cs="Arial"/>
          <w:color w:val="0091A5"/>
          <w:sz w:val="24"/>
          <w:szCs w:val="24"/>
          <w:u w:val="single"/>
        </w:rPr>
        <w:lastRenderedPageBreak/>
        <w:t>Return Address</w:t>
      </w:r>
    </w:p>
    <w:p w14:paraId="4B7AB695" w14:textId="77777777" w:rsidR="00F623CA" w:rsidRPr="007B6CC0" w:rsidRDefault="00F623CA" w:rsidP="00F623CA">
      <w:pPr>
        <w:pStyle w:val="BodyText"/>
        <w:rPr>
          <w:rFonts w:ascii="Times New Roman" w:hAnsi="Times New Roman"/>
          <w:sz w:val="16"/>
          <w:szCs w:val="16"/>
        </w:rPr>
      </w:pPr>
    </w:p>
    <w:tbl>
      <w:tblPr>
        <w:tblW w:w="1012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2"/>
      </w:tblGrid>
      <w:tr w:rsidR="00F623CA" w:rsidRPr="00D74BBD" w14:paraId="4B7AB697" w14:textId="77777777" w:rsidTr="006E4AD5">
        <w:trPr>
          <w:cantSplit/>
          <w:trHeight w:val="284"/>
        </w:trPr>
        <w:tc>
          <w:tcPr>
            <w:tcW w:w="10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AB696" w14:textId="2F7B9442" w:rsidR="00F623CA" w:rsidRPr="00D5295F" w:rsidRDefault="00F623CA" w:rsidP="0009014A">
            <w:pPr>
              <w:pStyle w:val="FootnoteText"/>
              <w:tabs>
                <w:tab w:val="left" w:pos="0"/>
              </w:tabs>
              <w:suppressAutoHyphens/>
              <w:jc w:val="both"/>
              <w:rPr>
                <w:rFonts w:eastAsia="Times" w:cs="Arial"/>
                <w:noProof w:val="0"/>
                <w:snapToGrid w:val="0"/>
              </w:rPr>
            </w:pPr>
            <w:r>
              <w:rPr>
                <w:rFonts w:eastAsia="Times" w:cs="Arial"/>
                <w:noProof w:val="0"/>
              </w:rPr>
              <w:t xml:space="preserve">Please </w:t>
            </w:r>
            <w:r w:rsidRPr="002B3EF4">
              <w:rPr>
                <w:rFonts w:eastAsia="Times" w:cs="Arial"/>
                <w:noProof w:val="0"/>
              </w:rPr>
              <w:t>return your completed application to the following</w:t>
            </w:r>
            <w:r w:rsidR="00332046">
              <w:rPr>
                <w:rFonts w:eastAsia="Times" w:cs="Arial"/>
                <w:noProof w:val="0"/>
              </w:rPr>
              <w:t xml:space="preserve"> </w:t>
            </w:r>
            <w:r w:rsidR="00F51ADD">
              <w:rPr>
                <w:rFonts w:eastAsia="Times" w:cs="Arial"/>
                <w:noProof w:val="0"/>
              </w:rPr>
              <w:t>address.</w:t>
            </w:r>
            <w:r w:rsidR="00F51ADD" w:rsidRPr="00033330">
              <w:rPr>
                <w:rFonts w:cs="Arial"/>
              </w:rPr>
              <w:t xml:space="preserve"> Electronic submissions are preferred.</w:t>
            </w:r>
          </w:p>
        </w:tc>
      </w:tr>
      <w:tr w:rsidR="007B6CC0" w:rsidRPr="00D74BBD" w14:paraId="4C8E19F7" w14:textId="77777777" w:rsidTr="006E4AD5">
        <w:trPr>
          <w:cantSplit/>
          <w:trHeight w:val="284"/>
        </w:trPr>
        <w:tc>
          <w:tcPr>
            <w:tcW w:w="10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0142E1" w14:textId="77777777" w:rsidR="00F51ADD" w:rsidRDefault="00F51ADD" w:rsidP="007B6CC0">
            <w:pPr>
              <w:rPr>
                <w:rFonts w:ascii="Arial" w:hAnsi="Arial" w:cs="Arial"/>
                <w:b/>
                <w:sz w:val="20"/>
                <w:lang w:eastAsia="en-GB"/>
              </w:rPr>
            </w:pPr>
          </w:p>
          <w:p w14:paraId="133E1990" w14:textId="09AEEE86" w:rsidR="00F51ADD" w:rsidRDefault="00F51ADD" w:rsidP="007B6CC0">
            <w:pPr>
              <w:rPr>
                <w:rFonts w:ascii="Arial" w:hAnsi="Arial" w:cs="Arial"/>
                <w:b/>
                <w:sz w:val="20"/>
                <w:lang w:eastAsia="en-GB"/>
              </w:rPr>
            </w:pPr>
            <w:r>
              <w:rPr>
                <w:rFonts w:ascii="Arial" w:hAnsi="Arial" w:cs="Arial"/>
                <w:b/>
                <w:sz w:val="20"/>
                <w:lang w:eastAsia="en-GB"/>
              </w:rPr>
              <w:t xml:space="preserve">E-mail: </w:t>
            </w:r>
            <w:hyperlink r:id="rId21" w:history="1">
              <w:r w:rsidRPr="00530565">
                <w:rPr>
                  <w:rStyle w:val="Hyperlink"/>
                  <w:rFonts w:ascii="Arial" w:hAnsi="Arial" w:cs="Arial"/>
                  <w:b/>
                  <w:sz w:val="20"/>
                  <w:lang w:eastAsia="en-GB"/>
                </w:rPr>
                <w:t>specieslicence@naturalresourceswales.gov.uk</w:t>
              </w:r>
            </w:hyperlink>
          </w:p>
          <w:p w14:paraId="6144A506" w14:textId="2E9DAD7A" w:rsidR="00F51ADD" w:rsidRDefault="00F51ADD" w:rsidP="007B6CC0">
            <w:pPr>
              <w:rPr>
                <w:rFonts w:ascii="Arial" w:hAnsi="Arial" w:cs="Arial"/>
                <w:b/>
                <w:sz w:val="20"/>
                <w:lang w:eastAsia="en-GB"/>
              </w:rPr>
            </w:pPr>
          </w:p>
          <w:p w14:paraId="7214DEC2" w14:textId="36B43839" w:rsidR="00F51ADD" w:rsidRDefault="00F51ADD" w:rsidP="007B6CC0">
            <w:pPr>
              <w:rPr>
                <w:rFonts w:ascii="Arial" w:hAnsi="Arial" w:cs="Arial"/>
                <w:b/>
                <w:sz w:val="20"/>
                <w:lang w:eastAsia="en-GB"/>
              </w:rPr>
            </w:pPr>
            <w:r>
              <w:rPr>
                <w:rFonts w:ascii="Arial" w:hAnsi="Arial" w:cs="Arial"/>
                <w:b/>
                <w:sz w:val="20"/>
                <w:lang w:eastAsia="en-GB"/>
              </w:rPr>
              <w:t>OR by post:</w:t>
            </w:r>
          </w:p>
          <w:p w14:paraId="219B434A" w14:textId="77777777" w:rsidR="00F51ADD" w:rsidRDefault="00F51ADD" w:rsidP="007B6CC0">
            <w:pPr>
              <w:rPr>
                <w:rFonts w:ascii="Arial" w:hAnsi="Arial" w:cs="Arial"/>
                <w:b/>
                <w:sz w:val="20"/>
                <w:lang w:eastAsia="en-GB"/>
              </w:rPr>
            </w:pPr>
          </w:p>
          <w:p w14:paraId="2844A589" w14:textId="611C9C0B" w:rsidR="007B6CC0" w:rsidRDefault="007B6CC0" w:rsidP="007B6CC0">
            <w:pPr>
              <w:rPr>
                <w:rFonts w:ascii="Arial" w:hAnsi="Arial" w:cs="Arial"/>
                <w:b/>
                <w:sz w:val="20"/>
                <w:lang w:eastAsia="en-GB"/>
              </w:rPr>
            </w:pPr>
            <w:r w:rsidRPr="00000C39">
              <w:rPr>
                <w:rFonts w:ascii="Arial" w:hAnsi="Arial" w:cs="Arial"/>
                <w:b/>
                <w:sz w:val="20"/>
                <w:lang w:eastAsia="en-GB"/>
              </w:rPr>
              <w:t>Species P</w:t>
            </w:r>
            <w:r w:rsidR="0018159D">
              <w:rPr>
                <w:rFonts w:ascii="Arial" w:hAnsi="Arial" w:cs="Arial"/>
                <w:b/>
                <w:sz w:val="20"/>
                <w:lang w:eastAsia="en-GB"/>
              </w:rPr>
              <w:t>ermitting</w:t>
            </w:r>
            <w:r w:rsidRPr="00000C39">
              <w:rPr>
                <w:rFonts w:ascii="Arial" w:hAnsi="Arial" w:cs="Arial"/>
                <w:b/>
                <w:sz w:val="20"/>
                <w:lang w:eastAsia="en-GB"/>
              </w:rPr>
              <w:t xml:space="preserve"> Team,</w:t>
            </w:r>
          </w:p>
          <w:p w14:paraId="6C8F43EC" w14:textId="77777777" w:rsidR="007B6CC0" w:rsidRDefault="007B6CC0" w:rsidP="007B6CC0">
            <w:pPr>
              <w:rPr>
                <w:rFonts w:ascii="Arial" w:hAnsi="Arial" w:cs="Arial"/>
                <w:b/>
                <w:sz w:val="20"/>
                <w:lang w:eastAsia="en-GB"/>
              </w:rPr>
            </w:pPr>
            <w:r w:rsidRPr="00000C39">
              <w:rPr>
                <w:rFonts w:ascii="Arial" w:hAnsi="Arial" w:cs="Arial"/>
                <w:b/>
                <w:sz w:val="20"/>
                <w:lang w:eastAsia="en-GB"/>
              </w:rPr>
              <w:t xml:space="preserve">Natural Resources Wales, </w:t>
            </w:r>
          </w:p>
          <w:p w14:paraId="4F2D95B1" w14:textId="77777777" w:rsidR="007B6CC0" w:rsidRDefault="007B6CC0" w:rsidP="007B6CC0">
            <w:pPr>
              <w:rPr>
                <w:rFonts w:ascii="Arial" w:hAnsi="Arial" w:cs="Arial"/>
                <w:b/>
                <w:sz w:val="20"/>
                <w:lang w:eastAsia="en-GB"/>
              </w:rPr>
            </w:pPr>
            <w:proofErr w:type="spellStart"/>
            <w:r w:rsidRPr="00000C39">
              <w:rPr>
                <w:rFonts w:ascii="Arial" w:hAnsi="Arial" w:cs="Arial"/>
                <w:b/>
                <w:sz w:val="20"/>
                <w:lang w:eastAsia="en-GB"/>
              </w:rPr>
              <w:t>Maes</w:t>
            </w:r>
            <w:proofErr w:type="spellEnd"/>
            <w:r w:rsidRPr="00000C39">
              <w:rPr>
                <w:rFonts w:ascii="Arial" w:hAnsi="Arial" w:cs="Arial"/>
                <w:b/>
                <w:sz w:val="20"/>
                <w:lang w:eastAsia="en-GB"/>
              </w:rPr>
              <w:t xml:space="preserve"> y </w:t>
            </w:r>
            <w:proofErr w:type="spellStart"/>
            <w:r w:rsidRPr="00000C39">
              <w:rPr>
                <w:rFonts w:ascii="Arial" w:hAnsi="Arial" w:cs="Arial"/>
                <w:b/>
                <w:sz w:val="20"/>
                <w:lang w:eastAsia="en-GB"/>
              </w:rPr>
              <w:t>Ffynnon</w:t>
            </w:r>
            <w:proofErr w:type="spellEnd"/>
            <w:r w:rsidRPr="00000C39">
              <w:rPr>
                <w:rFonts w:ascii="Arial" w:hAnsi="Arial" w:cs="Arial"/>
                <w:b/>
                <w:sz w:val="20"/>
                <w:lang w:eastAsia="en-GB"/>
              </w:rPr>
              <w:t xml:space="preserve">, </w:t>
            </w:r>
          </w:p>
          <w:p w14:paraId="22D482F1" w14:textId="77777777" w:rsidR="007B6CC0" w:rsidRPr="00000C39" w:rsidRDefault="007B6CC0" w:rsidP="007B6CC0">
            <w:pPr>
              <w:rPr>
                <w:rFonts w:ascii="Arial" w:hAnsi="Arial" w:cs="Arial"/>
                <w:b/>
                <w:sz w:val="20"/>
                <w:lang w:eastAsia="en-GB"/>
              </w:rPr>
            </w:pPr>
            <w:proofErr w:type="spellStart"/>
            <w:r w:rsidRPr="00000C39">
              <w:rPr>
                <w:rFonts w:ascii="Arial" w:hAnsi="Arial" w:cs="Arial"/>
                <w:b/>
                <w:sz w:val="20"/>
                <w:lang w:eastAsia="en-GB"/>
              </w:rPr>
              <w:t>Penrhosgarnedd</w:t>
            </w:r>
            <w:proofErr w:type="spellEnd"/>
            <w:r w:rsidRPr="00000C39">
              <w:rPr>
                <w:rFonts w:ascii="Arial" w:hAnsi="Arial" w:cs="Arial"/>
                <w:b/>
                <w:sz w:val="20"/>
                <w:lang w:eastAsia="en-GB"/>
              </w:rPr>
              <w:t xml:space="preserve">, </w:t>
            </w:r>
          </w:p>
          <w:p w14:paraId="2512E9EE" w14:textId="77777777" w:rsidR="00D27807" w:rsidRDefault="007B6CC0" w:rsidP="007B6CC0">
            <w:pPr>
              <w:autoSpaceDE w:val="0"/>
              <w:autoSpaceDN w:val="0"/>
              <w:adjustRightInd w:val="0"/>
              <w:rPr>
                <w:rFonts w:ascii="Arial" w:hAnsi="Arial" w:cs="Arial"/>
                <w:b/>
                <w:sz w:val="20"/>
                <w:lang w:eastAsia="en-GB"/>
              </w:rPr>
            </w:pPr>
            <w:r w:rsidRPr="00000C39">
              <w:rPr>
                <w:rFonts w:ascii="Arial" w:hAnsi="Arial" w:cs="Arial"/>
                <w:b/>
                <w:sz w:val="20"/>
                <w:lang w:eastAsia="en-GB"/>
              </w:rPr>
              <w:t>Bangor,</w:t>
            </w:r>
          </w:p>
          <w:p w14:paraId="15BB1E0E" w14:textId="77777777" w:rsidR="00D27807" w:rsidRDefault="00D27807" w:rsidP="007B6CC0">
            <w:pPr>
              <w:autoSpaceDE w:val="0"/>
              <w:autoSpaceDN w:val="0"/>
              <w:adjustRightInd w:val="0"/>
              <w:rPr>
                <w:rFonts w:ascii="Arial" w:hAnsi="Arial" w:cs="Arial"/>
                <w:b/>
                <w:sz w:val="20"/>
                <w:lang w:eastAsia="en-GB"/>
              </w:rPr>
            </w:pPr>
            <w:r>
              <w:rPr>
                <w:rFonts w:ascii="Arial" w:hAnsi="Arial" w:cs="Arial"/>
                <w:b/>
                <w:sz w:val="20"/>
                <w:lang w:eastAsia="en-GB"/>
              </w:rPr>
              <w:t>Gwynedd,</w:t>
            </w:r>
          </w:p>
          <w:p w14:paraId="4DB010A5" w14:textId="467CB482" w:rsidR="007B6CC0" w:rsidRDefault="007B6CC0" w:rsidP="007B6CC0">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LL57 2DW </w:t>
            </w:r>
          </w:p>
          <w:p w14:paraId="767B7383" w14:textId="77777777" w:rsidR="007B6CC0" w:rsidRDefault="007B6CC0" w:rsidP="007B6CC0">
            <w:pPr>
              <w:autoSpaceDE w:val="0"/>
              <w:autoSpaceDN w:val="0"/>
              <w:adjustRightInd w:val="0"/>
              <w:rPr>
                <w:rFonts w:ascii="Arial" w:hAnsi="Arial" w:cs="Arial"/>
                <w:b/>
                <w:sz w:val="20"/>
                <w:lang w:eastAsia="en-GB"/>
              </w:rPr>
            </w:pPr>
          </w:p>
          <w:p w14:paraId="5052BB54" w14:textId="77777777" w:rsidR="007B6CC0" w:rsidRDefault="007B6CC0" w:rsidP="007B6CC0">
            <w:pPr>
              <w:pStyle w:val="FootnoteText"/>
              <w:tabs>
                <w:tab w:val="left" w:pos="0"/>
              </w:tabs>
              <w:suppressAutoHyphens/>
              <w:jc w:val="both"/>
              <w:rPr>
                <w:rFonts w:cs="Arial"/>
                <w:b/>
                <w:snapToGrid w:val="0"/>
              </w:rPr>
            </w:pPr>
          </w:p>
          <w:p w14:paraId="245784CB" w14:textId="7B74F11C" w:rsidR="007B6CC0" w:rsidRDefault="007B6CC0" w:rsidP="007B6CC0">
            <w:pPr>
              <w:pStyle w:val="FootnoteText"/>
              <w:tabs>
                <w:tab w:val="left" w:pos="0"/>
              </w:tabs>
              <w:suppressAutoHyphens/>
              <w:jc w:val="both"/>
              <w:rPr>
                <w:rFonts w:eastAsia="Times" w:cs="Arial"/>
                <w:noProof w:val="0"/>
              </w:rPr>
            </w:pPr>
            <w:r w:rsidRPr="00DC4A2C">
              <w:rPr>
                <w:rFonts w:cs="Arial"/>
                <w:b/>
                <w:snapToGrid w:val="0"/>
              </w:rPr>
              <w:t>Tel. 03000653000</w:t>
            </w:r>
          </w:p>
        </w:tc>
      </w:tr>
    </w:tbl>
    <w:p w14:paraId="4B7AB6B5" w14:textId="665FBDBF" w:rsidR="006A5EA1" w:rsidRDefault="006A5EA1" w:rsidP="007B6CC0"/>
    <w:p w14:paraId="01FF479E" w14:textId="396B3C36" w:rsidR="006D560A" w:rsidRDefault="006D560A" w:rsidP="006D560A"/>
    <w:p w14:paraId="61F1A5DB" w14:textId="77777777" w:rsidR="006D560A" w:rsidRPr="006D560A" w:rsidRDefault="006D560A" w:rsidP="006D560A"/>
    <w:sectPr w:rsidR="006D560A" w:rsidRPr="006D560A" w:rsidSect="00483C08">
      <w:headerReference w:type="default" r:id="rId22"/>
      <w:footerReference w:type="even" r:id="rId23"/>
      <w:footerReference w:type="default" r:id="rId24"/>
      <w:pgSz w:w="11899" w:h="16838"/>
      <w:pgMar w:top="720" w:right="720" w:bottom="720" w:left="720" w:header="72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E689" w14:textId="77777777" w:rsidR="000336EA" w:rsidRDefault="000336EA">
      <w:r>
        <w:separator/>
      </w:r>
    </w:p>
  </w:endnote>
  <w:endnote w:type="continuationSeparator" w:id="0">
    <w:p w14:paraId="44365A4B" w14:textId="77777777" w:rsidR="000336EA" w:rsidRDefault="0003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B6C4" w14:textId="77777777" w:rsidR="006D55C9" w:rsidRDefault="006D55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B7AB6C5" w14:textId="77777777" w:rsidR="006D55C9" w:rsidRDefault="006D5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2496" w14:textId="34C11749" w:rsidR="006D55C9" w:rsidRPr="00BC7216" w:rsidRDefault="006D55C9" w:rsidP="00280A7C">
    <w:pPr>
      <w:pStyle w:val="Footer"/>
      <w:ind w:right="282"/>
      <w:rPr>
        <w:rFonts w:ascii="Arial" w:hAnsi="Arial" w:cs="Arial"/>
        <w:b/>
        <w:sz w:val="20"/>
      </w:rPr>
    </w:pPr>
    <w:r w:rsidRPr="00BC7216">
      <w:rPr>
        <w:rFonts w:ascii="Arial" w:hAnsi="Arial" w:cs="Arial"/>
        <w:b/>
        <w:sz w:val="20"/>
      </w:rPr>
      <w:t xml:space="preserve">Version </w:t>
    </w:r>
    <w:r w:rsidR="00467A66">
      <w:rPr>
        <w:rFonts w:ascii="Arial" w:hAnsi="Arial" w:cs="Arial"/>
        <w:b/>
        <w:sz w:val="20"/>
      </w:rPr>
      <w:t>1</w:t>
    </w:r>
    <w:r>
      <w:rPr>
        <w:rFonts w:ascii="Arial" w:hAnsi="Arial" w:cs="Arial"/>
        <w:b/>
        <w:sz w:val="20"/>
      </w:rPr>
      <w:t>.0</w:t>
    </w:r>
    <w:r w:rsidRPr="00BC7216">
      <w:rPr>
        <w:rFonts w:ascii="Arial" w:hAnsi="Arial" w:cs="Arial"/>
        <w:b/>
        <w:sz w:val="20"/>
      </w:rPr>
      <w:t xml:space="preserve"> </w:t>
    </w:r>
    <w:r w:rsidR="00A41978">
      <w:rPr>
        <w:rFonts w:ascii="Arial" w:hAnsi="Arial" w:cs="Arial"/>
        <w:b/>
        <w:sz w:val="20"/>
      </w:rPr>
      <w:t xml:space="preserve"> </w:t>
    </w:r>
    <w:r w:rsidR="00467A66">
      <w:rPr>
        <w:rFonts w:ascii="Arial" w:hAnsi="Arial" w:cs="Arial"/>
        <w:b/>
        <w:sz w:val="20"/>
      </w:rPr>
      <w:t>September</w:t>
    </w:r>
    <w:r w:rsidR="000160D8">
      <w:rPr>
        <w:rFonts w:ascii="Arial" w:hAnsi="Arial" w:cs="Arial"/>
        <w:b/>
        <w:sz w:val="20"/>
      </w:rPr>
      <w:t xml:space="preserve"> 2022</w:t>
    </w:r>
    <w:r>
      <w:rPr>
        <w:rFonts w:ascii="Arial" w:hAnsi="Arial" w:cs="Arial"/>
        <w:b/>
        <w:sz w:val="20"/>
        <w:szCs w:val="16"/>
      </w:rPr>
      <w:t xml:space="preserve">                                                                                                                </w:t>
    </w: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Pr>
        <w:rFonts w:ascii="Arial" w:hAnsi="Arial" w:cs="Arial"/>
        <w:b/>
        <w:bCs/>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Pr>
        <w:rFonts w:ascii="Arial" w:hAnsi="Arial" w:cs="Arial"/>
        <w:b/>
        <w:bCs/>
        <w:sz w:val="20"/>
        <w:szCs w:val="16"/>
      </w:rPr>
      <w:t>8</w:t>
    </w:r>
    <w:r w:rsidRPr="00DD22F4">
      <w:rPr>
        <w:rFonts w:ascii="Arial" w:hAnsi="Arial" w:cs="Arial"/>
        <w:b/>
        <w:bCs/>
        <w:sz w:val="20"/>
        <w:szCs w:val="16"/>
      </w:rPr>
      <w:fldChar w:fldCharType="end"/>
    </w:r>
  </w:p>
  <w:p w14:paraId="4B7AB6C7" w14:textId="0267DF88" w:rsidR="006D55C9" w:rsidRDefault="002B7591" w:rsidP="002B7591">
    <w:pPr>
      <w:pStyle w:val="Footer"/>
      <w:tabs>
        <w:tab w:val="clear" w:pos="4320"/>
        <w:tab w:val="clear" w:pos="8640"/>
        <w:tab w:val="left" w:pos="57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C4CC" w14:textId="77777777" w:rsidR="000336EA" w:rsidRDefault="000336EA">
      <w:r>
        <w:separator/>
      </w:r>
    </w:p>
  </w:footnote>
  <w:footnote w:type="continuationSeparator" w:id="0">
    <w:p w14:paraId="47E94FD1" w14:textId="77777777" w:rsidR="000336EA" w:rsidRDefault="0003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E4B3" w14:textId="0DB9E651" w:rsidR="00A008B9" w:rsidRDefault="00A008B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7C83"/>
    <w:multiLevelType w:val="hybridMultilevel"/>
    <w:tmpl w:val="8DCC517C"/>
    <w:lvl w:ilvl="0" w:tplc="1C8C8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2D68"/>
    <w:multiLevelType w:val="hybridMultilevel"/>
    <w:tmpl w:val="E578B54A"/>
    <w:lvl w:ilvl="0" w:tplc="F3C0B3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35E67"/>
    <w:multiLevelType w:val="hybridMultilevel"/>
    <w:tmpl w:val="2FB468AA"/>
    <w:lvl w:ilvl="0" w:tplc="2F008442">
      <w:start w:val="1"/>
      <w:numFmt w:val="lowerRoman"/>
      <w:lvlText w:val="%1."/>
      <w:lvlJc w:val="left"/>
      <w:pPr>
        <w:ind w:left="1080" w:hanging="720"/>
      </w:pPr>
      <w:rPr>
        <w:rFonts w:hint="default"/>
        <w:b w:val="0"/>
        <w:color w:val="000000" w:themeColor="text1"/>
      </w:rPr>
    </w:lvl>
    <w:lvl w:ilvl="1" w:tplc="A788BB82">
      <w:start w:val="1"/>
      <w:numFmt w:val="lowerLetter"/>
      <w:lvlText w:val="%2."/>
      <w:lvlJc w:val="left"/>
      <w:pPr>
        <w:ind w:left="1440" w:hanging="360"/>
      </w:pPr>
      <w:rPr>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87798"/>
    <w:multiLevelType w:val="hybridMultilevel"/>
    <w:tmpl w:val="6736E94A"/>
    <w:lvl w:ilvl="0" w:tplc="1C02F79A">
      <w:start w:val="4"/>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7D16783"/>
    <w:multiLevelType w:val="hybridMultilevel"/>
    <w:tmpl w:val="AC0CB3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8EC55CF"/>
    <w:multiLevelType w:val="hybridMultilevel"/>
    <w:tmpl w:val="EDC4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668AD"/>
    <w:multiLevelType w:val="hybridMultilevel"/>
    <w:tmpl w:val="1E66783C"/>
    <w:lvl w:ilvl="0" w:tplc="2B50F90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567408"/>
    <w:multiLevelType w:val="hybridMultilevel"/>
    <w:tmpl w:val="F902653A"/>
    <w:lvl w:ilvl="0" w:tplc="DDA6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F74FD"/>
    <w:multiLevelType w:val="multilevel"/>
    <w:tmpl w:val="BFE66930"/>
    <w:lvl w:ilvl="0">
      <w:start w:val="1"/>
      <w:numFmt w:val="bullet"/>
      <w:lvlText w:val=""/>
      <w:lvlJc w:val="left"/>
      <w:pPr>
        <w:tabs>
          <w:tab w:val="num" w:pos="570"/>
        </w:tabs>
        <w:ind w:left="570" w:hanging="360"/>
      </w:pPr>
      <w:rPr>
        <w:rFonts w:ascii="Symbol" w:hAnsi="Symbol" w:hint="default"/>
      </w:rPr>
    </w:lvl>
    <w:lvl w:ilvl="1">
      <w:start w:val="1"/>
      <w:numFmt w:val="bullet"/>
      <w:lvlText w:val="o"/>
      <w:lvlJc w:val="left"/>
      <w:pPr>
        <w:tabs>
          <w:tab w:val="num" w:pos="1290"/>
        </w:tabs>
        <w:ind w:left="1290" w:hanging="360"/>
      </w:pPr>
      <w:rPr>
        <w:rFonts w:ascii="Courier New" w:hAnsi="Courier New" w:cs="Times" w:hint="default"/>
      </w:rPr>
    </w:lvl>
    <w:lvl w:ilvl="2" w:tentative="1">
      <w:start w:val="1"/>
      <w:numFmt w:val="bullet"/>
      <w:lvlText w:val=""/>
      <w:lvlJc w:val="left"/>
      <w:pPr>
        <w:tabs>
          <w:tab w:val="num" w:pos="2010"/>
        </w:tabs>
        <w:ind w:left="2010" w:hanging="360"/>
      </w:pPr>
      <w:rPr>
        <w:rFonts w:ascii="Wingdings" w:hAnsi="Wingdings" w:hint="default"/>
      </w:rPr>
    </w:lvl>
    <w:lvl w:ilvl="3" w:tentative="1">
      <w:start w:val="1"/>
      <w:numFmt w:val="bullet"/>
      <w:lvlText w:val=""/>
      <w:lvlJc w:val="left"/>
      <w:pPr>
        <w:tabs>
          <w:tab w:val="num" w:pos="2730"/>
        </w:tabs>
        <w:ind w:left="2730" w:hanging="360"/>
      </w:pPr>
      <w:rPr>
        <w:rFonts w:ascii="Symbol" w:hAnsi="Symbol" w:hint="default"/>
      </w:rPr>
    </w:lvl>
    <w:lvl w:ilvl="4" w:tentative="1">
      <w:start w:val="1"/>
      <w:numFmt w:val="bullet"/>
      <w:lvlText w:val="o"/>
      <w:lvlJc w:val="left"/>
      <w:pPr>
        <w:tabs>
          <w:tab w:val="num" w:pos="3450"/>
        </w:tabs>
        <w:ind w:left="3450" w:hanging="360"/>
      </w:pPr>
      <w:rPr>
        <w:rFonts w:ascii="Courier New" w:hAnsi="Courier New" w:cs="Times" w:hint="default"/>
      </w:rPr>
    </w:lvl>
    <w:lvl w:ilvl="5" w:tentative="1">
      <w:start w:val="1"/>
      <w:numFmt w:val="bullet"/>
      <w:lvlText w:val=""/>
      <w:lvlJc w:val="left"/>
      <w:pPr>
        <w:tabs>
          <w:tab w:val="num" w:pos="4170"/>
        </w:tabs>
        <w:ind w:left="4170" w:hanging="360"/>
      </w:pPr>
      <w:rPr>
        <w:rFonts w:ascii="Wingdings" w:hAnsi="Wingdings" w:hint="default"/>
      </w:rPr>
    </w:lvl>
    <w:lvl w:ilvl="6" w:tentative="1">
      <w:start w:val="1"/>
      <w:numFmt w:val="bullet"/>
      <w:lvlText w:val=""/>
      <w:lvlJc w:val="left"/>
      <w:pPr>
        <w:tabs>
          <w:tab w:val="num" w:pos="4890"/>
        </w:tabs>
        <w:ind w:left="4890" w:hanging="360"/>
      </w:pPr>
      <w:rPr>
        <w:rFonts w:ascii="Symbol" w:hAnsi="Symbol" w:hint="default"/>
      </w:rPr>
    </w:lvl>
    <w:lvl w:ilvl="7" w:tentative="1">
      <w:start w:val="1"/>
      <w:numFmt w:val="bullet"/>
      <w:lvlText w:val="o"/>
      <w:lvlJc w:val="left"/>
      <w:pPr>
        <w:tabs>
          <w:tab w:val="num" w:pos="5610"/>
        </w:tabs>
        <w:ind w:left="5610" w:hanging="360"/>
      </w:pPr>
      <w:rPr>
        <w:rFonts w:ascii="Courier New" w:hAnsi="Courier New" w:cs="Times" w:hint="default"/>
      </w:rPr>
    </w:lvl>
    <w:lvl w:ilvl="8" w:tentative="1">
      <w:start w:val="1"/>
      <w:numFmt w:val="bullet"/>
      <w:lvlText w:val=""/>
      <w:lvlJc w:val="left"/>
      <w:pPr>
        <w:tabs>
          <w:tab w:val="num" w:pos="6330"/>
        </w:tabs>
        <w:ind w:left="6330" w:hanging="360"/>
      </w:pPr>
      <w:rPr>
        <w:rFonts w:ascii="Wingdings" w:hAnsi="Wingdings" w:hint="default"/>
      </w:rPr>
    </w:lvl>
  </w:abstractNum>
  <w:abstractNum w:abstractNumId="10" w15:restartNumberingAfterBreak="0">
    <w:nsid w:val="476D74BA"/>
    <w:multiLevelType w:val="hybridMultilevel"/>
    <w:tmpl w:val="13CCDE5C"/>
    <w:lvl w:ilvl="0" w:tplc="625E2028">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B5C4FE0"/>
    <w:multiLevelType w:val="hybridMultilevel"/>
    <w:tmpl w:val="2C063672"/>
    <w:lvl w:ilvl="0" w:tplc="EAB81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19646F"/>
    <w:multiLevelType w:val="hybridMultilevel"/>
    <w:tmpl w:val="03C2AD5E"/>
    <w:lvl w:ilvl="0" w:tplc="9CD4DBDA">
      <w:start w:val="1"/>
      <w:numFmt w:val="lowerLetter"/>
      <w:lvlText w:val="%1."/>
      <w:lvlJc w:val="left"/>
      <w:pPr>
        <w:ind w:left="720" w:hanging="360"/>
      </w:pPr>
      <w:rPr>
        <w:rFonts w:eastAsiaTheme="minorHAnsi"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42102C"/>
    <w:multiLevelType w:val="hybridMultilevel"/>
    <w:tmpl w:val="38D21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1AB28E2"/>
    <w:multiLevelType w:val="hybridMultilevel"/>
    <w:tmpl w:val="232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3161A"/>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D80CF2"/>
    <w:multiLevelType w:val="hybridMultilevel"/>
    <w:tmpl w:val="468258E6"/>
    <w:lvl w:ilvl="0" w:tplc="97A04606">
      <w:start w:val="9"/>
      <w:numFmt w:val="lowerRoman"/>
      <w:lvlText w:val="%1."/>
      <w:lvlJc w:val="left"/>
      <w:pPr>
        <w:ind w:left="1004"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4"/>
  </w:num>
  <w:num w:numId="4">
    <w:abstractNumId w:val="10"/>
  </w:num>
  <w:num w:numId="5">
    <w:abstractNumId w:val="3"/>
  </w:num>
  <w:num w:numId="6">
    <w:abstractNumId w:val="5"/>
  </w:num>
  <w:num w:numId="7">
    <w:abstractNumId w:val="15"/>
  </w:num>
  <w:num w:numId="8">
    <w:abstractNumId w:val="8"/>
  </w:num>
  <w:num w:numId="9">
    <w:abstractNumId w:val="4"/>
  </w:num>
  <w:num w:numId="10">
    <w:abstractNumId w:val="16"/>
  </w:num>
  <w:num w:numId="11">
    <w:abstractNumId w:val="18"/>
  </w:num>
  <w:num w:numId="12">
    <w:abstractNumId w:val="11"/>
  </w:num>
  <w:num w:numId="13">
    <w:abstractNumId w:val="7"/>
  </w:num>
  <w:num w:numId="14">
    <w:abstractNumId w:val="1"/>
  </w:num>
  <w:num w:numId="15">
    <w:abstractNumId w:val="2"/>
  </w:num>
  <w:num w:numId="16">
    <w:abstractNumId w:val="17"/>
  </w:num>
  <w:num w:numId="17">
    <w:abstractNumId w:val="13"/>
  </w:num>
  <w:num w:numId="18">
    <w:abstractNumId w:val="12"/>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s, Ian">
    <w15:presenceInfo w15:providerId="AD" w15:userId="S::Ian.Williams@cyfoethnaturiolcymru.gov.uk::f5ba2e6a-f619-4460-af45-adf0be4095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4E0611-F2F8-4C5E-96D4-D3EF19D907DC}"/>
    <w:docVar w:name="dgnword-eventsink" w:val="816938720"/>
  </w:docVars>
  <w:rsids>
    <w:rsidRoot w:val="00F623CA"/>
    <w:rsid w:val="00002548"/>
    <w:rsid w:val="00005039"/>
    <w:rsid w:val="00007426"/>
    <w:rsid w:val="00007DA6"/>
    <w:rsid w:val="00011D0F"/>
    <w:rsid w:val="00014382"/>
    <w:rsid w:val="00015CD0"/>
    <w:rsid w:val="000160D8"/>
    <w:rsid w:val="00017A7F"/>
    <w:rsid w:val="00024615"/>
    <w:rsid w:val="000336EA"/>
    <w:rsid w:val="00033AB1"/>
    <w:rsid w:val="00033B62"/>
    <w:rsid w:val="00035B02"/>
    <w:rsid w:val="000420A7"/>
    <w:rsid w:val="00046080"/>
    <w:rsid w:val="000479CB"/>
    <w:rsid w:val="000533A2"/>
    <w:rsid w:val="00055F05"/>
    <w:rsid w:val="0005715F"/>
    <w:rsid w:val="00060268"/>
    <w:rsid w:val="00063F4C"/>
    <w:rsid w:val="000671FB"/>
    <w:rsid w:val="00074B6E"/>
    <w:rsid w:val="0008171E"/>
    <w:rsid w:val="00082561"/>
    <w:rsid w:val="0008594C"/>
    <w:rsid w:val="00085D87"/>
    <w:rsid w:val="0008693F"/>
    <w:rsid w:val="00087C8A"/>
    <w:rsid w:val="0009014A"/>
    <w:rsid w:val="00091989"/>
    <w:rsid w:val="00093B70"/>
    <w:rsid w:val="00096FB5"/>
    <w:rsid w:val="000A52A4"/>
    <w:rsid w:val="000A5F32"/>
    <w:rsid w:val="000B0063"/>
    <w:rsid w:val="000B3ED2"/>
    <w:rsid w:val="000B53D2"/>
    <w:rsid w:val="000B5B99"/>
    <w:rsid w:val="000C473F"/>
    <w:rsid w:val="000C51B5"/>
    <w:rsid w:val="000C74E9"/>
    <w:rsid w:val="000D1893"/>
    <w:rsid w:val="000D5836"/>
    <w:rsid w:val="000D5D94"/>
    <w:rsid w:val="000D70AF"/>
    <w:rsid w:val="000E2B76"/>
    <w:rsid w:val="000E61C7"/>
    <w:rsid w:val="001026F2"/>
    <w:rsid w:val="00102981"/>
    <w:rsid w:val="00105DA5"/>
    <w:rsid w:val="0011709B"/>
    <w:rsid w:val="00122628"/>
    <w:rsid w:val="0012382E"/>
    <w:rsid w:val="00130A04"/>
    <w:rsid w:val="00135EDD"/>
    <w:rsid w:val="00137A1D"/>
    <w:rsid w:val="0014047E"/>
    <w:rsid w:val="00140929"/>
    <w:rsid w:val="00144DC0"/>
    <w:rsid w:val="00146A9E"/>
    <w:rsid w:val="00147B29"/>
    <w:rsid w:val="00156AF3"/>
    <w:rsid w:val="001577D2"/>
    <w:rsid w:val="0016017F"/>
    <w:rsid w:val="001616DA"/>
    <w:rsid w:val="0016357A"/>
    <w:rsid w:val="00164C28"/>
    <w:rsid w:val="0016591D"/>
    <w:rsid w:val="00167848"/>
    <w:rsid w:val="00173C7E"/>
    <w:rsid w:val="001742F4"/>
    <w:rsid w:val="00174D74"/>
    <w:rsid w:val="0018159D"/>
    <w:rsid w:val="00185067"/>
    <w:rsid w:val="001945C2"/>
    <w:rsid w:val="00195FAC"/>
    <w:rsid w:val="001A15F9"/>
    <w:rsid w:val="001A4FCB"/>
    <w:rsid w:val="001A572A"/>
    <w:rsid w:val="001B1C25"/>
    <w:rsid w:val="001B2195"/>
    <w:rsid w:val="001C05B8"/>
    <w:rsid w:val="001C1EB6"/>
    <w:rsid w:val="001C4D3B"/>
    <w:rsid w:val="001C5497"/>
    <w:rsid w:val="001C5FC3"/>
    <w:rsid w:val="001C6D1B"/>
    <w:rsid w:val="001D2F79"/>
    <w:rsid w:val="001D4860"/>
    <w:rsid w:val="001D69E2"/>
    <w:rsid w:val="001F118F"/>
    <w:rsid w:val="0020490F"/>
    <w:rsid w:val="00210974"/>
    <w:rsid w:val="00210E38"/>
    <w:rsid w:val="00215CFA"/>
    <w:rsid w:val="00216F70"/>
    <w:rsid w:val="00220CC5"/>
    <w:rsid w:val="00221790"/>
    <w:rsid w:val="0022577E"/>
    <w:rsid w:val="00226D84"/>
    <w:rsid w:val="00230529"/>
    <w:rsid w:val="00240929"/>
    <w:rsid w:val="00243D02"/>
    <w:rsid w:val="00244F43"/>
    <w:rsid w:val="0024650C"/>
    <w:rsid w:val="0024706D"/>
    <w:rsid w:val="0025379F"/>
    <w:rsid w:val="00254E20"/>
    <w:rsid w:val="00261677"/>
    <w:rsid w:val="00262C1E"/>
    <w:rsid w:val="00265635"/>
    <w:rsid w:val="00270643"/>
    <w:rsid w:val="002747B5"/>
    <w:rsid w:val="00276665"/>
    <w:rsid w:val="00280A7C"/>
    <w:rsid w:val="00280A94"/>
    <w:rsid w:val="002828A3"/>
    <w:rsid w:val="002863BC"/>
    <w:rsid w:val="00286624"/>
    <w:rsid w:val="002874C0"/>
    <w:rsid w:val="002912E0"/>
    <w:rsid w:val="0029322E"/>
    <w:rsid w:val="00293282"/>
    <w:rsid w:val="00294A28"/>
    <w:rsid w:val="002A609B"/>
    <w:rsid w:val="002B3EF4"/>
    <w:rsid w:val="002B5F39"/>
    <w:rsid w:val="002B6A79"/>
    <w:rsid w:val="002B7591"/>
    <w:rsid w:val="002C3B81"/>
    <w:rsid w:val="002C3E65"/>
    <w:rsid w:val="002C6CD7"/>
    <w:rsid w:val="002D202E"/>
    <w:rsid w:val="002D3048"/>
    <w:rsid w:val="002D3318"/>
    <w:rsid w:val="002D5C3C"/>
    <w:rsid w:val="002E194A"/>
    <w:rsid w:val="002E1CB4"/>
    <w:rsid w:val="002E34E7"/>
    <w:rsid w:val="002F4AF1"/>
    <w:rsid w:val="002F4C21"/>
    <w:rsid w:val="002F60E9"/>
    <w:rsid w:val="002F68D8"/>
    <w:rsid w:val="00300038"/>
    <w:rsid w:val="00300619"/>
    <w:rsid w:val="00301EAD"/>
    <w:rsid w:val="003033AC"/>
    <w:rsid w:val="00303FA3"/>
    <w:rsid w:val="00310E8B"/>
    <w:rsid w:val="003123BF"/>
    <w:rsid w:val="00312686"/>
    <w:rsid w:val="00312CF8"/>
    <w:rsid w:val="003156AD"/>
    <w:rsid w:val="00316893"/>
    <w:rsid w:val="00321C6D"/>
    <w:rsid w:val="00326DE2"/>
    <w:rsid w:val="00332046"/>
    <w:rsid w:val="003355BC"/>
    <w:rsid w:val="0034034F"/>
    <w:rsid w:val="0034100A"/>
    <w:rsid w:val="00344143"/>
    <w:rsid w:val="00350044"/>
    <w:rsid w:val="00361C87"/>
    <w:rsid w:val="003623B6"/>
    <w:rsid w:val="00365AEE"/>
    <w:rsid w:val="003672F5"/>
    <w:rsid w:val="00371B76"/>
    <w:rsid w:val="00372DC4"/>
    <w:rsid w:val="00380D65"/>
    <w:rsid w:val="0038113A"/>
    <w:rsid w:val="00383370"/>
    <w:rsid w:val="00390B2C"/>
    <w:rsid w:val="00392522"/>
    <w:rsid w:val="00396CD0"/>
    <w:rsid w:val="00397124"/>
    <w:rsid w:val="003A0201"/>
    <w:rsid w:val="003A03B2"/>
    <w:rsid w:val="003A1FC1"/>
    <w:rsid w:val="003A30A5"/>
    <w:rsid w:val="003A7CB6"/>
    <w:rsid w:val="003B1100"/>
    <w:rsid w:val="003B2E6F"/>
    <w:rsid w:val="003B4A2E"/>
    <w:rsid w:val="003B6AE3"/>
    <w:rsid w:val="003C03E6"/>
    <w:rsid w:val="003C1270"/>
    <w:rsid w:val="003C5104"/>
    <w:rsid w:val="003C68A6"/>
    <w:rsid w:val="003D36A5"/>
    <w:rsid w:val="003D7A57"/>
    <w:rsid w:val="003E5C26"/>
    <w:rsid w:val="003F6572"/>
    <w:rsid w:val="0040284E"/>
    <w:rsid w:val="0041089F"/>
    <w:rsid w:val="00411D0A"/>
    <w:rsid w:val="00414A5E"/>
    <w:rsid w:val="004170AF"/>
    <w:rsid w:val="00423252"/>
    <w:rsid w:val="0042589E"/>
    <w:rsid w:val="00426027"/>
    <w:rsid w:val="00435A58"/>
    <w:rsid w:val="00440DCB"/>
    <w:rsid w:val="0044192F"/>
    <w:rsid w:val="00451AB0"/>
    <w:rsid w:val="00457333"/>
    <w:rsid w:val="00462025"/>
    <w:rsid w:val="00467A66"/>
    <w:rsid w:val="00474FE8"/>
    <w:rsid w:val="00475672"/>
    <w:rsid w:val="00483713"/>
    <w:rsid w:val="00483C08"/>
    <w:rsid w:val="00484954"/>
    <w:rsid w:val="00490EE8"/>
    <w:rsid w:val="004951A9"/>
    <w:rsid w:val="00496D93"/>
    <w:rsid w:val="004A5A53"/>
    <w:rsid w:val="004A7C8C"/>
    <w:rsid w:val="004B214E"/>
    <w:rsid w:val="004B4D9A"/>
    <w:rsid w:val="004B562F"/>
    <w:rsid w:val="004B715A"/>
    <w:rsid w:val="004C077C"/>
    <w:rsid w:val="004C3C35"/>
    <w:rsid w:val="004D25AA"/>
    <w:rsid w:val="004D6D02"/>
    <w:rsid w:val="004D7575"/>
    <w:rsid w:val="004E088F"/>
    <w:rsid w:val="004E5CA4"/>
    <w:rsid w:val="004F0D24"/>
    <w:rsid w:val="004F384D"/>
    <w:rsid w:val="004F62E3"/>
    <w:rsid w:val="004F6878"/>
    <w:rsid w:val="00500C21"/>
    <w:rsid w:val="0050232D"/>
    <w:rsid w:val="0050420D"/>
    <w:rsid w:val="00505B38"/>
    <w:rsid w:val="00506136"/>
    <w:rsid w:val="00510629"/>
    <w:rsid w:val="00510951"/>
    <w:rsid w:val="00516393"/>
    <w:rsid w:val="005164DA"/>
    <w:rsid w:val="00517379"/>
    <w:rsid w:val="00527A6F"/>
    <w:rsid w:val="00530393"/>
    <w:rsid w:val="00531571"/>
    <w:rsid w:val="00537134"/>
    <w:rsid w:val="00537DE4"/>
    <w:rsid w:val="00540DDA"/>
    <w:rsid w:val="00552950"/>
    <w:rsid w:val="00552B4C"/>
    <w:rsid w:val="00555BF0"/>
    <w:rsid w:val="00556676"/>
    <w:rsid w:val="00565BC9"/>
    <w:rsid w:val="00567607"/>
    <w:rsid w:val="00571EFA"/>
    <w:rsid w:val="005722C6"/>
    <w:rsid w:val="00573F58"/>
    <w:rsid w:val="00580EB1"/>
    <w:rsid w:val="00583AE4"/>
    <w:rsid w:val="00583FE7"/>
    <w:rsid w:val="005928F3"/>
    <w:rsid w:val="005A0B05"/>
    <w:rsid w:val="005A113E"/>
    <w:rsid w:val="005A2858"/>
    <w:rsid w:val="005B00E3"/>
    <w:rsid w:val="005B2662"/>
    <w:rsid w:val="005C175E"/>
    <w:rsid w:val="005D04D0"/>
    <w:rsid w:val="005D0EE4"/>
    <w:rsid w:val="005D1000"/>
    <w:rsid w:val="005D2132"/>
    <w:rsid w:val="005D276E"/>
    <w:rsid w:val="005D7970"/>
    <w:rsid w:val="005E319A"/>
    <w:rsid w:val="005E420B"/>
    <w:rsid w:val="005E78C3"/>
    <w:rsid w:val="005F2100"/>
    <w:rsid w:val="005F2A8F"/>
    <w:rsid w:val="005F362D"/>
    <w:rsid w:val="005F4DB6"/>
    <w:rsid w:val="0060033E"/>
    <w:rsid w:val="00600D9C"/>
    <w:rsid w:val="006027D5"/>
    <w:rsid w:val="00602F01"/>
    <w:rsid w:val="00612189"/>
    <w:rsid w:val="0061251D"/>
    <w:rsid w:val="006156C1"/>
    <w:rsid w:val="00615D66"/>
    <w:rsid w:val="00616335"/>
    <w:rsid w:val="00621A22"/>
    <w:rsid w:val="00623081"/>
    <w:rsid w:val="00625D71"/>
    <w:rsid w:val="006270F8"/>
    <w:rsid w:val="0063011D"/>
    <w:rsid w:val="00633993"/>
    <w:rsid w:val="00635059"/>
    <w:rsid w:val="00642CDB"/>
    <w:rsid w:val="00643CA8"/>
    <w:rsid w:val="0064568D"/>
    <w:rsid w:val="006472FE"/>
    <w:rsid w:val="006501BD"/>
    <w:rsid w:val="00651CBC"/>
    <w:rsid w:val="0065672D"/>
    <w:rsid w:val="00665B55"/>
    <w:rsid w:val="00672152"/>
    <w:rsid w:val="00674D3E"/>
    <w:rsid w:val="00676B50"/>
    <w:rsid w:val="006777CE"/>
    <w:rsid w:val="0068057A"/>
    <w:rsid w:val="0068470C"/>
    <w:rsid w:val="006866C2"/>
    <w:rsid w:val="00686DD6"/>
    <w:rsid w:val="00687FD9"/>
    <w:rsid w:val="00691336"/>
    <w:rsid w:val="00691435"/>
    <w:rsid w:val="00691A79"/>
    <w:rsid w:val="00693F1E"/>
    <w:rsid w:val="006979C9"/>
    <w:rsid w:val="00697DD1"/>
    <w:rsid w:val="006A5EA1"/>
    <w:rsid w:val="006A5FB9"/>
    <w:rsid w:val="006C02FC"/>
    <w:rsid w:val="006C0C08"/>
    <w:rsid w:val="006C2A3A"/>
    <w:rsid w:val="006C46FB"/>
    <w:rsid w:val="006C78F8"/>
    <w:rsid w:val="006D55C9"/>
    <w:rsid w:val="006D560A"/>
    <w:rsid w:val="006D75EF"/>
    <w:rsid w:val="006E4AD5"/>
    <w:rsid w:val="006E5DE1"/>
    <w:rsid w:val="006F45A4"/>
    <w:rsid w:val="006F4D68"/>
    <w:rsid w:val="00701B94"/>
    <w:rsid w:val="0070281D"/>
    <w:rsid w:val="00703F39"/>
    <w:rsid w:val="007056FF"/>
    <w:rsid w:val="007100B8"/>
    <w:rsid w:val="00713907"/>
    <w:rsid w:val="00713B2E"/>
    <w:rsid w:val="007230C8"/>
    <w:rsid w:val="0072333F"/>
    <w:rsid w:val="00726A0C"/>
    <w:rsid w:val="00732502"/>
    <w:rsid w:val="0073263C"/>
    <w:rsid w:val="00735A11"/>
    <w:rsid w:val="007374A9"/>
    <w:rsid w:val="00740A8A"/>
    <w:rsid w:val="007413E8"/>
    <w:rsid w:val="00747BE6"/>
    <w:rsid w:val="00751232"/>
    <w:rsid w:val="00752E10"/>
    <w:rsid w:val="00753E85"/>
    <w:rsid w:val="007552E3"/>
    <w:rsid w:val="00762FD3"/>
    <w:rsid w:val="0076352C"/>
    <w:rsid w:val="00766AA5"/>
    <w:rsid w:val="0077010A"/>
    <w:rsid w:val="00775B9D"/>
    <w:rsid w:val="0077661B"/>
    <w:rsid w:val="00776A32"/>
    <w:rsid w:val="0077723A"/>
    <w:rsid w:val="007803DB"/>
    <w:rsid w:val="007815B1"/>
    <w:rsid w:val="00791828"/>
    <w:rsid w:val="00792A47"/>
    <w:rsid w:val="007936A1"/>
    <w:rsid w:val="007A394A"/>
    <w:rsid w:val="007A4720"/>
    <w:rsid w:val="007A4B59"/>
    <w:rsid w:val="007A65B3"/>
    <w:rsid w:val="007B5AC5"/>
    <w:rsid w:val="007B6CC0"/>
    <w:rsid w:val="007B7836"/>
    <w:rsid w:val="007C025E"/>
    <w:rsid w:val="007C0A67"/>
    <w:rsid w:val="007C3BB3"/>
    <w:rsid w:val="007C3BBB"/>
    <w:rsid w:val="007C499D"/>
    <w:rsid w:val="007C6BF4"/>
    <w:rsid w:val="007D04A0"/>
    <w:rsid w:val="007D34AD"/>
    <w:rsid w:val="007D5917"/>
    <w:rsid w:val="007D6374"/>
    <w:rsid w:val="007D7462"/>
    <w:rsid w:val="007D77C6"/>
    <w:rsid w:val="007D7C11"/>
    <w:rsid w:val="007E2518"/>
    <w:rsid w:val="007E2CF8"/>
    <w:rsid w:val="007E4405"/>
    <w:rsid w:val="007E5602"/>
    <w:rsid w:val="007F2065"/>
    <w:rsid w:val="007F21B5"/>
    <w:rsid w:val="007F74A9"/>
    <w:rsid w:val="007F7D84"/>
    <w:rsid w:val="00800285"/>
    <w:rsid w:val="0080034F"/>
    <w:rsid w:val="00801AD2"/>
    <w:rsid w:val="00802399"/>
    <w:rsid w:val="008031EE"/>
    <w:rsid w:val="00811FA9"/>
    <w:rsid w:val="008120BF"/>
    <w:rsid w:val="008128AE"/>
    <w:rsid w:val="00813318"/>
    <w:rsid w:val="00813B65"/>
    <w:rsid w:val="00813FF0"/>
    <w:rsid w:val="0081421E"/>
    <w:rsid w:val="00815CF3"/>
    <w:rsid w:val="00817D25"/>
    <w:rsid w:val="008220B6"/>
    <w:rsid w:val="00832E9D"/>
    <w:rsid w:val="008343F4"/>
    <w:rsid w:val="00834979"/>
    <w:rsid w:val="00844766"/>
    <w:rsid w:val="00845733"/>
    <w:rsid w:val="00854CCA"/>
    <w:rsid w:val="00856BCA"/>
    <w:rsid w:val="0087307A"/>
    <w:rsid w:val="00883582"/>
    <w:rsid w:val="00886513"/>
    <w:rsid w:val="008930EE"/>
    <w:rsid w:val="008931CA"/>
    <w:rsid w:val="0089481E"/>
    <w:rsid w:val="00894E36"/>
    <w:rsid w:val="008958C2"/>
    <w:rsid w:val="008A5703"/>
    <w:rsid w:val="008B0090"/>
    <w:rsid w:val="008B04E3"/>
    <w:rsid w:val="008B07B0"/>
    <w:rsid w:val="008B627B"/>
    <w:rsid w:val="008C1E4F"/>
    <w:rsid w:val="008C5850"/>
    <w:rsid w:val="008C609F"/>
    <w:rsid w:val="008C6A3F"/>
    <w:rsid w:val="008D04EC"/>
    <w:rsid w:val="008D4B30"/>
    <w:rsid w:val="008E3501"/>
    <w:rsid w:val="008E391C"/>
    <w:rsid w:val="008E3B5C"/>
    <w:rsid w:val="008E5A65"/>
    <w:rsid w:val="008E6864"/>
    <w:rsid w:val="008F25B6"/>
    <w:rsid w:val="008F3859"/>
    <w:rsid w:val="008F581E"/>
    <w:rsid w:val="008F77CF"/>
    <w:rsid w:val="0090158E"/>
    <w:rsid w:val="009039CD"/>
    <w:rsid w:val="00907D7F"/>
    <w:rsid w:val="00910398"/>
    <w:rsid w:val="00913045"/>
    <w:rsid w:val="0091504C"/>
    <w:rsid w:val="00915E55"/>
    <w:rsid w:val="0091721D"/>
    <w:rsid w:val="00917290"/>
    <w:rsid w:val="00922587"/>
    <w:rsid w:val="00931BFF"/>
    <w:rsid w:val="00936593"/>
    <w:rsid w:val="00945617"/>
    <w:rsid w:val="00945C56"/>
    <w:rsid w:val="009460D2"/>
    <w:rsid w:val="0094645C"/>
    <w:rsid w:val="00946E1C"/>
    <w:rsid w:val="009471D0"/>
    <w:rsid w:val="009471F4"/>
    <w:rsid w:val="00950E54"/>
    <w:rsid w:val="00954497"/>
    <w:rsid w:val="00954C28"/>
    <w:rsid w:val="00955847"/>
    <w:rsid w:val="00955F67"/>
    <w:rsid w:val="00960FE0"/>
    <w:rsid w:val="00961809"/>
    <w:rsid w:val="009636F6"/>
    <w:rsid w:val="00966A71"/>
    <w:rsid w:val="0096705B"/>
    <w:rsid w:val="00967A4A"/>
    <w:rsid w:val="00972E32"/>
    <w:rsid w:val="009750F0"/>
    <w:rsid w:val="00975B10"/>
    <w:rsid w:val="00977153"/>
    <w:rsid w:val="00977A92"/>
    <w:rsid w:val="00980F4C"/>
    <w:rsid w:val="00983CA6"/>
    <w:rsid w:val="00985BFE"/>
    <w:rsid w:val="009870BA"/>
    <w:rsid w:val="00997FCF"/>
    <w:rsid w:val="009A3C63"/>
    <w:rsid w:val="009A6033"/>
    <w:rsid w:val="009B101B"/>
    <w:rsid w:val="009B22E8"/>
    <w:rsid w:val="009B4BCC"/>
    <w:rsid w:val="009B5DB4"/>
    <w:rsid w:val="009B5E16"/>
    <w:rsid w:val="009C09CE"/>
    <w:rsid w:val="009C4DD7"/>
    <w:rsid w:val="009C6443"/>
    <w:rsid w:val="009D4899"/>
    <w:rsid w:val="009E301A"/>
    <w:rsid w:val="009F0314"/>
    <w:rsid w:val="009F4EB9"/>
    <w:rsid w:val="009F729D"/>
    <w:rsid w:val="009F75A9"/>
    <w:rsid w:val="00A008B9"/>
    <w:rsid w:val="00A10E28"/>
    <w:rsid w:val="00A12D90"/>
    <w:rsid w:val="00A12FC0"/>
    <w:rsid w:val="00A22E80"/>
    <w:rsid w:val="00A33711"/>
    <w:rsid w:val="00A33BD7"/>
    <w:rsid w:val="00A36904"/>
    <w:rsid w:val="00A370B1"/>
    <w:rsid w:val="00A41545"/>
    <w:rsid w:val="00A41978"/>
    <w:rsid w:val="00A44A87"/>
    <w:rsid w:val="00A4754A"/>
    <w:rsid w:val="00A508F2"/>
    <w:rsid w:val="00A55265"/>
    <w:rsid w:val="00A6204C"/>
    <w:rsid w:val="00A62AD4"/>
    <w:rsid w:val="00A70A55"/>
    <w:rsid w:val="00A70FC8"/>
    <w:rsid w:val="00A77748"/>
    <w:rsid w:val="00A81007"/>
    <w:rsid w:val="00A82249"/>
    <w:rsid w:val="00A83BD4"/>
    <w:rsid w:val="00A8455C"/>
    <w:rsid w:val="00A85058"/>
    <w:rsid w:val="00A863B1"/>
    <w:rsid w:val="00A93C13"/>
    <w:rsid w:val="00A94714"/>
    <w:rsid w:val="00A95695"/>
    <w:rsid w:val="00AA157F"/>
    <w:rsid w:val="00AA73DC"/>
    <w:rsid w:val="00AB02EC"/>
    <w:rsid w:val="00AB15E8"/>
    <w:rsid w:val="00AB438D"/>
    <w:rsid w:val="00AB7154"/>
    <w:rsid w:val="00AC29F3"/>
    <w:rsid w:val="00AC3871"/>
    <w:rsid w:val="00AC4618"/>
    <w:rsid w:val="00AC55EC"/>
    <w:rsid w:val="00AC5733"/>
    <w:rsid w:val="00AC766A"/>
    <w:rsid w:val="00AD43B1"/>
    <w:rsid w:val="00AD448F"/>
    <w:rsid w:val="00AE3B20"/>
    <w:rsid w:val="00AE4AF4"/>
    <w:rsid w:val="00AF2FDB"/>
    <w:rsid w:val="00AF6D93"/>
    <w:rsid w:val="00AF78E0"/>
    <w:rsid w:val="00B0093A"/>
    <w:rsid w:val="00B00F91"/>
    <w:rsid w:val="00B043E6"/>
    <w:rsid w:val="00B068AC"/>
    <w:rsid w:val="00B13BC4"/>
    <w:rsid w:val="00B14ED3"/>
    <w:rsid w:val="00B22223"/>
    <w:rsid w:val="00B23D89"/>
    <w:rsid w:val="00B26786"/>
    <w:rsid w:val="00B330FF"/>
    <w:rsid w:val="00B35AFE"/>
    <w:rsid w:val="00B3613A"/>
    <w:rsid w:val="00B379C6"/>
    <w:rsid w:val="00B410C5"/>
    <w:rsid w:val="00B43478"/>
    <w:rsid w:val="00B44D7D"/>
    <w:rsid w:val="00B50511"/>
    <w:rsid w:val="00B61240"/>
    <w:rsid w:val="00B73DA5"/>
    <w:rsid w:val="00B7421A"/>
    <w:rsid w:val="00B749C8"/>
    <w:rsid w:val="00B74BC6"/>
    <w:rsid w:val="00B74E09"/>
    <w:rsid w:val="00B82663"/>
    <w:rsid w:val="00B85C6A"/>
    <w:rsid w:val="00B876D9"/>
    <w:rsid w:val="00B9192A"/>
    <w:rsid w:val="00B94072"/>
    <w:rsid w:val="00B94B7F"/>
    <w:rsid w:val="00B96BCA"/>
    <w:rsid w:val="00B96EE2"/>
    <w:rsid w:val="00BA1329"/>
    <w:rsid w:val="00BA7598"/>
    <w:rsid w:val="00BB0934"/>
    <w:rsid w:val="00BB2A1E"/>
    <w:rsid w:val="00BB4989"/>
    <w:rsid w:val="00BD0020"/>
    <w:rsid w:val="00BD1AB0"/>
    <w:rsid w:val="00BD7395"/>
    <w:rsid w:val="00BD7E06"/>
    <w:rsid w:val="00BE2508"/>
    <w:rsid w:val="00BE7EE8"/>
    <w:rsid w:val="00BF034F"/>
    <w:rsid w:val="00BF3E3D"/>
    <w:rsid w:val="00BF7DCD"/>
    <w:rsid w:val="00C06097"/>
    <w:rsid w:val="00C1102F"/>
    <w:rsid w:val="00C149CF"/>
    <w:rsid w:val="00C14D40"/>
    <w:rsid w:val="00C1622C"/>
    <w:rsid w:val="00C205C0"/>
    <w:rsid w:val="00C20DA5"/>
    <w:rsid w:val="00C261E0"/>
    <w:rsid w:val="00C406E6"/>
    <w:rsid w:val="00C43515"/>
    <w:rsid w:val="00C45881"/>
    <w:rsid w:val="00C46D84"/>
    <w:rsid w:val="00C47035"/>
    <w:rsid w:val="00C47502"/>
    <w:rsid w:val="00C47E1F"/>
    <w:rsid w:val="00C52FD8"/>
    <w:rsid w:val="00C54F93"/>
    <w:rsid w:val="00C55974"/>
    <w:rsid w:val="00C57BF2"/>
    <w:rsid w:val="00C656F1"/>
    <w:rsid w:val="00C657B8"/>
    <w:rsid w:val="00C67595"/>
    <w:rsid w:val="00C72832"/>
    <w:rsid w:val="00C76035"/>
    <w:rsid w:val="00C760D0"/>
    <w:rsid w:val="00C77C9C"/>
    <w:rsid w:val="00C80215"/>
    <w:rsid w:val="00C84D61"/>
    <w:rsid w:val="00C85EFB"/>
    <w:rsid w:val="00C8740B"/>
    <w:rsid w:val="00C87DAE"/>
    <w:rsid w:val="00C91346"/>
    <w:rsid w:val="00C95454"/>
    <w:rsid w:val="00CA21D2"/>
    <w:rsid w:val="00CA645C"/>
    <w:rsid w:val="00CA6E33"/>
    <w:rsid w:val="00CA7CE0"/>
    <w:rsid w:val="00CB3128"/>
    <w:rsid w:val="00CC1CE0"/>
    <w:rsid w:val="00CC24A0"/>
    <w:rsid w:val="00CC2692"/>
    <w:rsid w:val="00CC3C88"/>
    <w:rsid w:val="00CD3CDD"/>
    <w:rsid w:val="00CE3385"/>
    <w:rsid w:val="00CE425E"/>
    <w:rsid w:val="00CE5123"/>
    <w:rsid w:val="00CE6446"/>
    <w:rsid w:val="00CE7C4D"/>
    <w:rsid w:val="00CF0292"/>
    <w:rsid w:val="00CF2DFF"/>
    <w:rsid w:val="00CF3CA7"/>
    <w:rsid w:val="00CF4009"/>
    <w:rsid w:val="00CF57D1"/>
    <w:rsid w:val="00D00232"/>
    <w:rsid w:val="00D02BEB"/>
    <w:rsid w:val="00D211CE"/>
    <w:rsid w:val="00D2574D"/>
    <w:rsid w:val="00D26DF1"/>
    <w:rsid w:val="00D26F17"/>
    <w:rsid w:val="00D270D2"/>
    <w:rsid w:val="00D27807"/>
    <w:rsid w:val="00D31019"/>
    <w:rsid w:val="00D357BE"/>
    <w:rsid w:val="00D35939"/>
    <w:rsid w:val="00D37069"/>
    <w:rsid w:val="00D40C54"/>
    <w:rsid w:val="00D434D3"/>
    <w:rsid w:val="00D44196"/>
    <w:rsid w:val="00D463E7"/>
    <w:rsid w:val="00D479D9"/>
    <w:rsid w:val="00D47FD8"/>
    <w:rsid w:val="00D57BFD"/>
    <w:rsid w:val="00D62650"/>
    <w:rsid w:val="00D663C8"/>
    <w:rsid w:val="00D7195C"/>
    <w:rsid w:val="00D743F5"/>
    <w:rsid w:val="00D75532"/>
    <w:rsid w:val="00D83B2F"/>
    <w:rsid w:val="00D87684"/>
    <w:rsid w:val="00D9028D"/>
    <w:rsid w:val="00D93496"/>
    <w:rsid w:val="00D934CD"/>
    <w:rsid w:val="00D961F5"/>
    <w:rsid w:val="00DA0034"/>
    <w:rsid w:val="00DA00B9"/>
    <w:rsid w:val="00DA2EC3"/>
    <w:rsid w:val="00DA775C"/>
    <w:rsid w:val="00DB3B7C"/>
    <w:rsid w:val="00DB436C"/>
    <w:rsid w:val="00DC0699"/>
    <w:rsid w:val="00DC7358"/>
    <w:rsid w:val="00DD22D7"/>
    <w:rsid w:val="00DD28A4"/>
    <w:rsid w:val="00DD4753"/>
    <w:rsid w:val="00DD5469"/>
    <w:rsid w:val="00DD6900"/>
    <w:rsid w:val="00DD7A89"/>
    <w:rsid w:val="00DE285A"/>
    <w:rsid w:val="00DE32DF"/>
    <w:rsid w:val="00DE361E"/>
    <w:rsid w:val="00DE460A"/>
    <w:rsid w:val="00DE5FB7"/>
    <w:rsid w:val="00DE6CDB"/>
    <w:rsid w:val="00DE7ECB"/>
    <w:rsid w:val="00DF410B"/>
    <w:rsid w:val="00DF59A3"/>
    <w:rsid w:val="00DF64A3"/>
    <w:rsid w:val="00E03B58"/>
    <w:rsid w:val="00E03F9A"/>
    <w:rsid w:val="00E0588D"/>
    <w:rsid w:val="00E11D41"/>
    <w:rsid w:val="00E1204F"/>
    <w:rsid w:val="00E14CB9"/>
    <w:rsid w:val="00E2201F"/>
    <w:rsid w:val="00E24150"/>
    <w:rsid w:val="00E25A12"/>
    <w:rsid w:val="00E273E1"/>
    <w:rsid w:val="00E318AB"/>
    <w:rsid w:val="00E32FD9"/>
    <w:rsid w:val="00E40292"/>
    <w:rsid w:val="00E40E28"/>
    <w:rsid w:val="00E42537"/>
    <w:rsid w:val="00E43550"/>
    <w:rsid w:val="00E52ADA"/>
    <w:rsid w:val="00E55835"/>
    <w:rsid w:val="00E6127D"/>
    <w:rsid w:val="00E679E6"/>
    <w:rsid w:val="00E67B1C"/>
    <w:rsid w:val="00E725E7"/>
    <w:rsid w:val="00E72FE4"/>
    <w:rsid w:val="00E7775F"/>
    <w:rsid w:val="00E80D3A"/>
    <w:rsid w:val="00E83A06"/>
    <w:rsid w:val="00E86371"/>
    <w:rsid w:val="00E9165B"/>
    <w:rsid w:val="00E91E0C"/>
    <w:rsid w:val="00E92899"/>
    <w:rsid w:val="00E965D7"/>
    <w:rsid w:val="00EA01FA"/>
    <w:rsid w:val="00EA37C5"/>
    <w:rsid w:val="00EA3E87"/>
    <w:rsid w:val="00EB093A"/>
    <w:rsid w:val="00EB1131"/>
    <w:rsid w:val="00EB3F63"/>
    <w:rsid w:val="00EC5480"/>
    <w:rsid w:val="00EC72C5"/>
    <w:rsid w:val="00ED51EF"/>
    <w:rsid w:val="00ED5FCD"/>
    <w:rsid w:val="00EE1EBB"/>
    <w:rsid w:val="00EE22D6"/>
    <w:rsid w:val="00EE24A7"/>
    <w:rsid w:val="00EE3FF0"/>
    <w:rsid w:val="00EE5312"/>
    <w:rsid w:val="00EF35C2"/>
    <w:rsid w:val="00EF3EBE"/>
    <w:rsid w:val="00F01444"/>
    <w:rsid w:val="00F10C0D"/>
    <w:rsid w:val="00F22A4A"/>
    <w:rsid w:val="00F234DA"/>
    <w:rsid w:val="00F24A66"/>
    <w:rsid w:val="00F27913"/>
    <w:rsid w:val="00F34014"/>
    <w:rsid w:val="00F400EF"/>
    <w:rsid w:val="00F4158F"/>
    <w:rsid w:val="00F42B04"/>
    <w:rsid w:val="00F47AF9"/>
    <w:rsid w:val="00F51ADD"/>
    <w:rsid w:val="00F61AC3"/>
    <w:rsid w:val="00F623CA"/>
    <w:rsid w:val="00F63084"/>
    <w:rsid w:val="00F6554C"/>
    <w:rsid w:val="00F65769"/>
    <w:rsid w:val="00F751F0"/>
    <w:rsid w:val="00F77407"/>
    <w:rsid w:val="00F779A8"/>
    <w:rsid w:val="00F80529"/>
    <w:rsid w:val="00F8262C"/>
    <w:rsid w:val="00F90A05"/>
    <w:rsid w:val="00F91E3C"/>
    <w:rsid w:val="00F96331"/>
    <w:rsid w:val="00FA05CA"/>
    <w:rsid w:val="00FA0C81"/>
    <w:rsid w:val="00FA0E4F"/>
    <w:rsid w:val="00FB4690"/>
    <w:rsid w:val="00FC3F87"/>
    <w:rsid w:val="00FC6B26"/>
    <w:rsid w:val="00FD04D8"/>
    <w:rsid w:val="00FD5527"/>
    <w:rsid w:val="00FD57D0"/>
    <w:rsid w:val="00FE21D8"/>
    <w:rsid w:val="00FE27F5"/>
    <w:rsid w:val="00FE3E15"/>
    <w:rsid w:val="00FF1B47"/>
    <w:rsid w:val="00FF3B2D"/>
    <w:rsid w:val="00FF43DB"/>
    <w:rsid w:val="00FF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7AB3F8"/>
  <w15:chartTrackingRefBased/>
  <w15:docId w15:val="{2AC4B8B0-814F-42A6-8616-052190A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A"/>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F623CA"/>
    <w:pPr>
      <w:keepNext/>
      <w:spacing w:before="120"/>
      <w:outlineLvl w:val="1"/>
    </w:pPr>
    <w:rPr>
      <w:rFonts w:ascii="Arial" w:hAnsi="Arial"/>
      <w:b/>
      <w:sz w:val="28"/>
    </w:rPr>
  </w:style>
  <w:style w:type="paragraph" w:styleId="Heading3">
    <w:name w:val="heading 3"/>
    <w:basedOn w:val="Normal"/>
    <w:next w:val="Normal"/>
    <w:link w:val="Heading3Char"/>
    <w:qFormat/>
    <w:rsid w:val="00F623CA"/>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3CA"/>
    <w:rPr>
      <w:rFonts w:eastAsia="Times" w:cs="Times New Roman"/>
      <w:b/>
      <w:sz w:val="28"/>
      <w:szCs w:val="20"/>
    </w:rPr>
  </w:style>
  <w:style w:type="character" w:customStyle="1" w:styleId="Heading3Char">
    <w:name w:val="Heading 3 Char"/>
    <w:basedOn w:val="DefaultParagraphFont"/>
    <w:link w:val="Heading3"/>
    <w:rsid w:val="00F623CA"/>
    <w:rPr>
      <w:rFonts w:eastAsia="Times" w:cs="Times New Roman"/>
      <w:b/>
      <w:sz w:val="20"/>
      <w:szCs w:val="20"/>
    </w:rPr>
  </w:style>
  <w:style w:type="paragraph" w:styleId="Header">
    <w:name w:val="header"/>
    <w:basedOn w:val="Normal"/>
    <w:link w:val="HeaderChar"/>
    <w:rsid w:val="00F623CA"/>
    <w:pPr>
      <w:tabs>
        <w:tab w:val="center" w:pos="4320"/>
        <w:tab w:val="right" w:pos="8640"/>
      </w:tabs>
    </w:pPr>
    <w:rPr>
      <w:rFonts w:ascii="Arial" w:hAnsi="Arial"/>
    </w:rPr>
  </w:style>
  <w:style w:type="character" w:customStyle="1" w:styleId="HeaderChar">
    <w:name w:val="Header Char"/>
    <w:basedOn w:val="DefaultParagraphFont"/>
    <w:link w:val="Header"/>
    <w:rsid w:val="00F623CA"/>
    <w:rPr>
      <w:rFonts w:eastAsia="Times" w:cs="Times New Roman"/>
      <w:szCs w:val="20"/>
    </w:rPr>
  </w:style>
  <w:style w:type="character" w:styleId="Strong">
    <w:name w:val="Strong"/>
    <w:qFormat/>
    <w:rsid w:val="00F623CA"/>
    <w:rPr>
      <w:b/>
      <w:bCs/>
    </w:rPr>
  </w:style>
  <w:style w:type="paragraph" w:styleId="BodyText2">
    <w:name w:val="Body Text 2"/>
    <w:basedOn w:val="Normal"/>
    <w:link w:val="BodyText2Char"/>
    <w:rsid w:val="00F623CA"/>
    <w:pPr>
      <w:jc w:val="center"/>
    </w:pPr>
    <w:rPr>
      <w:rFonts w:ascii="Arial" w:hAnsi="Arial"/>
    </w:rPr>
  </w:style>
  <w:style w:type="character" w:customStyle="1" w:styleId="BodyText2Char">
    <w:name w:val="Body Text 2 Char"/>
    <w:basedOn w:val="DefaultParagraphFont"/>
    <w:link w:val="BodyText2"/>
    <w:rsid w:val="00F623CA"/>
    <w:rPr>
      <w:rFonts w:eastAsia="Times" w:cs="Times New Roman"/>
      <w:szCs w:val="20"/>
    </w:rPr>
  </w:style>
  <w:style w:type="paragraph" w:styleId="FootnoteText">
    <w:name w:val="footnote text"/>
    <w:basedOn w:val="Normal"/>
    <w:link w:val="FootnoteTextChar"/>
    <w:semiHidden/>
    <w:rsid w:val="00F623CA"/>
    <w:rPr>
      <w:rFonts w:ascii="Arial" w:eastAsia="Times New Roman" w:hAnsi="Arial"/>
      <w:noProof/>
      <w:sz w:val="20"/>
    </w:rPr>
  </w:style>
  <w:style w:type="character" w:customStyle="1" w:styleId="FootnoteTextChar">
    <w:name w:val="Footnote Text Char"/>
    <w:basedOn w:val="DefaultParagraphFont"/>
    <w:link w:val="FootnoteText"/>
    <w:semiHidden/>
    <w:rsid w:val="00F623CA"/>
    <w:rPr>
      <w:rFonts w:eastAsia="Times New Roman" w:cs="Times New Roman"/>
      <w:noProof/>
      <w:sz w:val="20"/>
      <w:szCs w:val="20"/>
    </w:rPr>
  </w:style>
  <w:style w:type="paragraph" w:styleId="BodyText">
    <w:name w:val="Body Text"/>
    <w:basedOn w:val="Normal"/>
    <w:link w:val="BodyTextChar"/>
    <w:rsid w:val="00F623CA"/>
    <w:rPr>
      <w:rFonts w:ascii="Arial" w:hAnsi="Arial"/>
      <w:b/>
      <w:sz w:val="18"/>
    </w:rPr>
  </w:style>
  <w:style w:type="character" w:customStyle="1" w:styleId="BodyTextChar">
    <w:name w:val="Body Text Char"/>
    <w:basedOn w:val="DefaultParagraphFont"/>
    <w:link w:val="BodyText"/>
    <w:rsid w:val="00F623CA"/>
    <w:rPr>
      <w:rFonts w:eastAsia="Times" w:cs="Times New Roman"/>
      <w:b/>
      <w:sz w:val="18"/>
      <w:szCs w:val="20"/>
    </w:rPr>
  </w:style>
  <w:style w:type="paragraph" w:styleId="Footer">
    <w:name w:val="footer"/>
    <w:basedOn w:val="Normal"/>
    <w:link w:val="FooterChar"/>
    <w:rsid w:val="00F623CA"/>
    <w:pPr>
      <w:tabs>
        <w:tab w:val="center" w:pos="4320"/>
        <w:tab w:val="right" w:pos="8640"/>
      </w:tabs>
    </w:pPr>
  </w:style>
  <w:style w:type="character" w:customStyle="1" w:styleId="FooterChar">
    <w:name w:val="Footer Char"/>
    <w:basedOn w:val="DefaultParagraphFont"/>
    <w:link w:val="Footer"/>
    <w:rsid w:val="00F623CA"/>
    <w:rPr>
      <w:rFonts w:ascii="Times" w:eastAsia="Times" w:hAnsi="Times" w:cs="Times New Roman"/>
      <w:szCs w:val="20"/>
    </w:rPr>
  </w:style>
  <w:style w:type="character" w:styleId="PageNumber">
    <w:name w:val="page number"/>
    <w:basedOn w:val="DefaultParagraphFont"/>
    <w:rsid w:val="00F623CA"/>
  </w:style>
  <w:style w:type="character" w:styleId="Hyperlink">
    <w:name w:val="Hyperlink"/>
    <w:rsid w:val="00F623CA"/>
    <w:rPr>
      <w:color w:val="0000FF"/>
      <w:u w:val="single"/>
    </w:rPr>
  </w:style>
  <w:style w:type="character" w:customStyle="1" w:styleId="heading11">
    <w:name w:val="heading11"/>
    <w:rsid w:val="00F623CA"/>
    <w:rPr>
      <w:b w:val="0"/>
      <w:bCs w:val="0"/>
      <w:color w:val="0000CC"/>
      <w:sz w:val="48"/>
      <w:szCs w:val="48"/>
    </w:rPr>
  </w:style>
  <w:style w:type="paragraph" w:styleId="ListParagraph">
    <w:name w:val="List Paragraph"/>
    <w:basedOn w:val="Normal"/>
    <w:uiPriority w:val="34"/>
    <w:qFormat/>
    <w:rsid w:val="00F623CA"/>
    <w:pPr>
      <w:ind w:left="720"/>
    </w:pPr>
  </w:style>
  <w:style w:type="paragraph" w:styleId="BalloonText">
    <w:name w:val="Balloon Text"/>
    <w:basedOn w:val="Normal"/>
    <w:link w:val="BalloonTextChar"/>
    <w:uiPriority w:val="99"/>
    <w:semiHidden/>
    <w:unhideWhenUsed/>
    <w:rsid w:val="007B6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C0"/>
    <w:rPr>
      <w:rFonts w:ascii="Segoe UI" w:eastAsia="Times" w:hAnsi="Segoe UI" w:cs="Segoe UI"/>
      <w:sz w:val="18"/>
      <w:szCs w:val="18"/>
    </w:rPr>
  </w:style>
  <w:style w:type="table" w:styleId="TableGrid">
    <w:name w:val="Table Grid"/>
    <w:basedOn w:val="TableNormal"/>
    <w:rsid w:val="0097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F70"/>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0533A2"/>
    <w:rPr>
      <w:sz w:val="16"/>
      <w:szCs w:val="16"/>
    </w:rPr>
  </w:style>
  <w:style w:type="paragraph" w:styleId="CommentText">
    <w:name w:val="annotation text"/>
    <w:basedOn w:val="Normal"/>
    <w:link w:val="CommentTextChar"/>
    <w:uiPriority w:val="99"/>
    <w:semiHidden/>
    <w:unhideWhenUsed/>
    <w:rsid w:val="000533A2"/>
    <w:rPr>
      <w:sz w:val="20"/>
    </w:rPr>
  </w:style>
  <w:style w:type="character" w:customStyle="1" w:styleId="CommentTextChar">
    <w:name w:val="Comment Text Char"/>
    <w:basedOn w:val="DefaultParagraphFont"/>
    <w:link w:val="CommentText"/>
    <w:uiPriority w:val="99"/>
    <w:semiHidden/>
    <w:rsid w:val="000533A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533A2"/>
    <w:rPr>
      <w:b/>
      <w:bCs/>
    </w:rPr>
  </w:style>
  <w:style w:type="character" w:customStyle="1" w:styleId="CommentSubjectChar">
    <w:name w:val="Comment Subject Char"/>
    <w:basedOn w:val="CommentTextChar"/>
    <w:link w:val="CommentSubject"/>
    <w:uiPriority w:val="99"/>
    <w:semiHidden/>
    <w:rsid w:val="000533A2"/>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F51ADD"/>
    <w:rPr>
      <w:color w:val="605E5C"/>
      <w:shd w:val="clear" w:color="auto" w:fill="E1DFDD"/>
    </w:rPr>
  </w:style>
  <w:style w:type="paragraph" w:styleId="Revision">
    <w:name w:val="Revision"/>
    <w:hidden/>
    <w:uiPriority w:val="99"/>
    <w:semiHidden/>
    <w:rsid w:val="001D4860"/>
    <w:pPr>
      <w:spacing w:after="0" w:line="240" w:lineRule="auto"/>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3559">
      <w:bodyDiv w:val="1"/>
      <w:marLeft w:val="0"/>
      <w:marRight w:val="0"/>
      <w:marTop w:val="0"/>
      <w:marBottom w:val="0"/>
      <w:divBdr>
        <w:top w:val="none" w:sz="0" w:space="0" w:color="auto"/>
        <w:left w:val="none" w:sz="0" w:space="0" w:color="auto"/>
        <w:bottom w:val="none" w:sz="0" w:space="0" w:color="auto"/>
        <w:right w:val="none" w:sz="0" w:space="0" w:color="auto"/>
      </w:divBdr>
    </w:div>
    <w:div w:id="380790551">
      <w:bodyDiv w:val="1"/>
      <w:marLeft w:val="0"/>
      <w:marRight w:val="0"/>
      <w:marTop w:val="0"/>
      <w:marBottom w:val="0"/>
      <w:divBdr>
        <w:top w:val="none" w:sz="0" w:space="0" w:color="auto"/>
        <w:left w:val="none" w:sz="0" w:space="0" w:color="auto"/>
        <w:bottom w:val="none" w:sz="0" w:space="0" w:color="auto"/>
        <w:right w:val="none" w:sz="0" w:space="0" w:color="auto"/>
      </w:divBdr>
    </w:div>
    <w:div w:id="909659008">
      <w:bodyDiv w:val="1"/>
      <w:marLeft w:val="0"/>
      <w:marRight w:val="0"/>
      <w:marTop w:val="0"/>
      <w:marBottom w:val="0"/>
      <w:divBdr>
        <w:top w:val="none" w:sz="0" w:space="0" w:color="auto"/>
        <w:left w:val="none" w:sz="0" w:space="0" w:color="auto"/>
        <w:bottom w:val="none" w:sz="0" w:space="0" w:color="auto"/>
        <w:right w:val="none" w:sz="0" w:space="0" w:color="auto"/>
      </w:divBdr>
    </w:div>
    <w:div w:id="1629043545">
      <w:bodyDiv w:val="1"/>
      <w:marLeft w:val="0"/>
      <w:marRight w:val="0"/>
      <w:marTop w:val="0"/>
      <w:marBottom w:val="0"/>
      <w:divBdr>
        <w:top w:val="none" w:sz="0" w:space="0" w:color="auto"/>
        <w:left w:val="none" w:sz="0" w:space="0" w:color="auto"/>
        <w:bottom w:val="none" w:sz="0" w:space="0" w:color="auto"/>
        <w:right w:val="none" w:sz="0" w:space="0" w:color="auto"/>
      </w:divBdr>
    </w:div>
    <w:div w:id="21282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naturalresources.wales/privacy"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specieslicence@naturalresourceswales.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protection@naturalresourceswales.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turalresources.wales/permits-and-permissions/species-licensing/our-service-level-agreements/?lang=en" TargetMode="External"/><Relationship Id="rId20" Type="http://schemas.openxmlformats.org/officeDocument/2006/relationships/hyperlink" Target="https://naturalresources.wales/permits-and-permissions/species-licensing/our-service-level-agreements/?lang=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naturalresources.wales"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REGU-504-62737</_dlc_DocId>
    <_dlc_DocIdUrl xmlns="9be56660-2c31-41ef-bc00-23e72f632f2a">
      <Url>https://cyfoethnaturiolcymru.sharepoint.com/teams/Regulatory/Permitting/sla/_layouts/15/DocIdRedir.aspx?ID=REGU-504-62737</Url>
      <Description>REGU-504-62737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551" ma:contentTypeDescription="" ma:contentTypeScope="" ma:versionID="91b76895ea543687276a9ff6c18d286b">
  <xsd:schema xmlns:xsd="http://www.w3.org/2001/XMLSchema" xmlns:xs="http://www.w3.org/2001/XMLSchema" xmlns:p="http://schemas.microsoft.com/office/2006/metadata/properties" xmlns:ns2="9be56660-2c31-41ef-bc00-23e72f632f2a" targetNamespace="http://schemas.microsoft.com/office/2006/metadata/properties" ma:root="true" ma:fieldsID="c451f5a0c791d2a86dc33c8fb95a6ae1"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31257-1285-41E6-AA9E-A2E0E9A1DAA9}">
  <ds:schemaRefs>
    <ds:schemaRef ds:uri="Microsoft.SharePoint.Taxonomy.ContentTypeSync"/>
  </ds:schemaRefs>
</ds:datastoreItem>
</file>

<file path=customXml/itemProps2.xml><?xml version="1.0" encoding="utf-8"?>
<ds:datastoreItem xmlns:ds="http://schemas.openxmlformats.org/officeDocument/2006/customXml" ds:itemID="{ACC3951F-C8F4-4B4F-8DCC-D6553D00488E}">
  <ds:schemaRefs>
    <ds:schemaRef ds:uri="http://schemas.microsoft.com/sharepoint/v3/contenttype/forms"/>
  </ds:schemaRefs>
</ds:datastoreItem>
</file>

<file path=customXml/itemProps3.xml><?xml version="1.0" encoding="utf-8"?>
<ds:datastoreItem xmlns:ds="http://schemas.openxmlformats.org/officeDocument/2006/customXml" ds:itemID="{610C7DBE-03DA-4864-B36B-FA5D42B453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be56660-2c31-41ef-bc00-23e72f632f2a"/>
    <ds:schemaRef ds:uri="http://www.w3.org/XML/1998/namespace"/>
    <ds:schemaRef ds:uri="http://purl.org/dc/dcmitype/"/>
  </ds:schemaRefs>
</ds:datastoreItem>
</file>

<file path=customXml/itemProps4.xml><?xml version="1.0" encoding="utf-8"?>
<ds:datastoreItem xmlns:ds="http://schemas.openxmlformats.org/officeDocument/2006/customXml" ds:itemID="{8746A211-25A6-4123-A096-D4905C9E0990}">
  <ds:schemaRefs>
    <ds:schemaRef ds:uri="http://schemas.openxmlformats.org/officeDocument/2006/bibliography"/>
  </ds:schemaRefs>
</ds:datastoreItem>
</file>

<file path=customXml/itemProps5.xml><?xml version="1.0" encoding="utf-8"?>
<ds:datastoreItem xmlns:ds="http://schemas.openxmlformats.org/officeDocument/2006/customXml" ds:itemID="{31E15CA1-96BA-4EF7-85A6-2E54370A66D0}">
  <ds:schemaRefs>
    <ds:schemaRef ds:uri="http://schemas.microsoft.com/sharepoint/events"/>
  </ds:schemaRefs>
</ds:datastoreItem>
</file>

<file path=customXml/itemProps6.xml><?xml version="1.0" encoding="utf-8"?>
<ds:datastoreItem xmlns:ds="http://schemas.openxmlformats.org/officeDocument/2006/customXml" ds:itemID="{EDFE9FAB-D268-4BC6-BB94-4F701CCDB99A}"/>
</file>

<file path=docProps/app.xml><?xml version="1.0" encoding="utf-8"?>
<Properties xmlns="http://schemas.openxmlformats.org/officeDocument/2006/extended-properties" xmlns:vt="http://schemas.openxmlformats.org/officeDocument/2006/docPropsVTypes">
  <Template>Normal</Template>
  <TotalTime>33</TotalTime>
  <Pages>8</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Williams, Ian</cp:lastModifiedBy>
  <cp:revision>9</cp:revision>
  <cp:lastPrinted>2019-11-04T08:54:00Z</cp:lastPrinted>
  <dcterms:created xsi:type="dcterms:W3CDTF">2022-10-04T15:01:00Z</dcterms:created>
  <dcterms:modified xsi:type="dcterms:W3CDTF">2022-10-05T09:05:00Z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411b0f4b-5e51-46f0-8e1f-55742992d0f5</vt:lpwstr>
  </property>
  <property fmtid="{D5CDD505-2E9C-101B-9397-08002B2CF9AE}" pid="4" name="_dlc_DocId">
    <vt:lpwstr>QXPNKVE33Z5Y-49-5310</vt:lpwstr>
  </property>
  <property fmtid="{D5CDD505-2E9C-101B-9397-08002B2CF9AE}" pid="5" name="_dlc_DocIdUrl">
    <vt:lpwstr>https://cyfoethnaturiolcymru.sharepoint.com/teams/Legal/adv/_layouts/15/DocIdRedir.aspx?ID=QXPNKVE33Z5Y-49-5310, QXPNKVE33Z5Y-49-5310</vt:lpwstr>
  </property>
</Properties>
</file>